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5567" w14:textId="093689E7" w:rsidR="00031635" w:rsidRPr="002D0896" w:rsidRDefault="00031635" w:rsidP="00874AAB">
      <w:pPr>
        <w:spacing w:after="0" w:line="240" w:lineRule="auto"/>
        <w:rPr>
          <w:b/>
          <w:bCs/>
          <w:sz w:val="36"/>
          <w:szCs w:val="36"/>
        </w:rPr>
      </w:pPr>
      <w:r w:rsidRPr="002D0896">
        <w:rPr>
          <w:b/>
          <w:bCs/>
          <w:sz w:val="36"/>
          <w:szCs w:val="36"/>
        </w:rPr>
        <w:t>‘</w:t>
      </w:r>
      <w:r w:rsidR="00994439">
        <w:rPr>
          <w:b/>
          <w:bCs/>
          <w:sz w:val="36"/>
          <w:szCs w:val="36"/>
        </w:rPr>
        <w:t xml:space="preserve">NIVEA </w:t>
      </w:r>
      <w:r w:rsidR="005261B6" w:rsidRPr="005261B6">
        <w:rPr>
          <w:b/>
          <w:bCs/>
          <w:sz w:val="36"/>
          <w:szCs w:val="36"/>
        </w:rPr>
        <w:t xml:space="preserve">Human Touch Barometer Volume II – Touch in times of the </w:t>
      </w:r>
      <w:r w:rsidR="00623E76">
        <w:rPr>
          <w:b/>
          <w:bCs/>
          <w:sz w:val="36"/>
          <w:szCs w:val="36"/>
        </w:rPr>
        <w:t>p</w:t>
      </w:r>
      <w:r w:rsidR="005261B6" w:rsidRPr="005261B6">
        <w:rPr>
          <w:b/>
          <w:bCs/>
          <w:sz w:val="36"/>
          <w:szCs w:val="36"/>
        </w:rPr>
        <w:t>andemic’</w:t>
      </w:r>
      <w:r w:rsidR="002D0896">
        <w:rPr>
          <w:b/>
          <w:bCs/>
          <w:sz w:val="36"/>
          <w:szCs w:val="36"/>
        </w:rPr>
        <w:t xml:space="preserve"> </w:t>
      </w:r>
      <w:r w:rsidRPr="002D0896">
        <w:rPr>
          <w:b/>
          <w:bCs/>
          <w:sz w:val="36"/>
          <w:szCs w:val="36"/>
        </w:rPr>
        <w:t>–</w:t>
      </w:r>
      <w:r w:rsidR="002D0896" w:rsidRPr="002D0896">
        <w:rPr>
          <w:b/>
          <w:bCs/>
          <w:sz w:val="36"/>
          <w:szCs w:val="36"/>
        </w:rPr>
        <w:t xml:space="preserve"> published October 2020</w:t>
      </w:r>
    </w:p>
    <w:p w14:paraId="523D9E72" w14:textId="77777777" w:rsidR="00031635" w:rsidRDefault="00031635" w:rsidP="00874AAB">
      <w:pPr>
        <w:spacing w:after="0" w:line="240" w:lineRule="auto"/>
        <w:rPr>
          <w:b/>
          <w:bCs/>
        </w:rPr>
      </w:pPr>
    </w:p>
    <w:p w14:paraId="79CC0E33" w14:textId="0D8213C8" w:rsidR="00874AAB" w:rsidRDefault="00874AAB" w:rsidP="00874AAB">
      <w:pPr>
        <w:spacing w:after="0" w:line="240" w:lineRule="auto"/>
        <w:rPr>
          <w:b/>
          <w:bCs/>
        </w:rPr>
      </w:pPr>
      <w:r w:rsidRPr="0026607D">
        <w:rPr>
          <w:b/>
          <w:bCs/>
        </w:rPr>
        <w:t>Executive Summary</w:t>
      </w:r>
    </w:p>
    <w:p w14:paraId="4F785608" w14:textId="7F77A370" w:rsidR="00326E2C" w:rsidRDefault="00994439" w:rsidP="00874A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NIVEA`s</w:t>
      </w:r>
      <w:r w:rsidR="00BF593C">
        <w:rPr>
          <w:rStyle w:val="normaltextrun"/>
          <w:rFonts w:asciiTheme="minorHAnsi" w:hAnsiTheme="minorHAnsi" w:cs="Arial"/>
          <w:sz w:val="22"/>
          <w:szCs w:val="22"/>
        </w:rPr>
        <w:t xml:space="preserve"> ‘Human Touch Barometer Volume II – Human touch in times of the pandemic’ is the second repor</w:t>
      </w:r>
      <w:r w:rsidR="00326E2C">
        <w:rPr>
          <w:rStyle w:val="normaltextrun"/>
          <w:rFonts w:asciiTheme="minorHAnsi" w:hAnsiTheme="minorHAnsi" w:cs="Arial"/>
          <w:sz w:val="22"/>
          <w:szCs w:val="22"/>
        </w:rPr>
        <w:t xml:space="preserve">t on this topic, published simultaneously with the first report ‘The Status of Human Touch’. </w:t>
      </w:r>
      <w:r w:rsidR="00E648CF">
        <w:rPr>
          <w:rStyle w:val="normaltextrun"/>
          <w:rFonts w:asciiTheme="minorHAnsi" w:hAnsiTheme="minorHAnsi" w:cs="Arial"/>
          <w:sz w:val="22"/>
          <w:szCs w:val="22"/>
        </w:rPr>
        <w:t>Wher</w:t>
      </w:r>
      <w:r w:rsidR="00B172ED">
        <w:rPr>
          <w:rStyle w:val="normaltextrun"/>
          <w:rFonts w:asciiTheme="minorHAnsi" w:hAnsiTheme="minorHAnsi" w:cs="Arial"/>
          <w:sz w:val="22"/>
          <w:szCs w:val="22"/>
        </w:rPr>
        <w:t>e</w:t>
      </w:r>
      <w:r w:rsidR="00E648CF">
        <w:rPr>
          <w:rStyle w:val="normaltextrun"/>
          <w:rFonts w:asciiTheme="minorHAnsi" w:hAnsiTheme="minorHAnsi" w:cs="Arial"/>
          <w:sz w:val="22"/>
          <w:szCs w:val="22"/>
        </w:rPr>
        <w:t xml:space="preserve">as the fieldwork for the first report was conducted </w:t>
      </w:r>
      <w:r w:rsidR="00E648CF" w:rsidRPr="007312AB">
        <w:rPr>
          <w:rStyle w:val="normaltextrun"/>
          <w:rFonts w:asciiTheme="minorHAnsi" w:hAnsiTheme="minorHAnsi" w:cs="Arial"/>
          <w:sz w:val="22"/>
          <w:szCs w:val="22"/>
        </w:rPr>
        <w:t xml:space="preserve">between </w:t>
      </w:r>
      <w:r w:rsidR="00B172ED" w:rsidRPr="007312AB">
        <w:rPr>
          <w:rStyle w:val="normaltextrun"/>
          <w:rFonts w:asciiTheme="minorHAnsi" w:hAnsiTheme="minorHAnsi" w:cs="Arial"/>
          <w:sz w:val="22"/>
          <w:szCs w:val="22"/>
        </w:rPr>
        <w:t xml:space="preserve">October 2018 and March 2019, this study </w:t>
      </w:r>
      <w:r w:rsidR="00CB6B85" w:rsidRPr="007312AB">
        <w:rPr>
          <w:rStyle w:val="normaltextrun"/>
          <w:rFonts w:asciiTheme="minorHAnsi" w:hAnsiTheme="minorHAnsi" w:cs="Arial"/>
          <w:sz w:val="22"/>
          <w:szCs w:val="22"/>
        </w:rPr>
        <w:t xml:space="preserve">was launched in the middle of the global Corona pandemic </w:t>
      </w:r>
      <w:r w:rsidR="00B14335" w:rsidRPr="007312AB">
        <w:rPr>
          <w:rStyle w:val="normaltextrun"/>
          <w:rFonts w:asciiTheme="minorHAnsi" w:hAnsiTheme="minorHAnsi" w:cs="Arial"/>
          <w:sz w:val="22"/>
          <w:szCs w:val="22"/>
        </w:rPr>
        <w:t xml:space="preserve">and </w:t>
      </w:r>
      <w:r w:rsidR="00B172ED" w:rsidRPr="007312AB">
        <w:rPr>
          <w:rStyle w:val="normaltextrun"/>
          <w:rFonts w:asciiTheme="minorHAnsi" w:hAnsiTheme="minorHAnsi" w:cs="Arial"/>
          <w:sz w:val="22"/>
          <w:szCs w:val="22"/>
        </w:rPr>
        <w:t xml:space="preserve">is based on </w:t>
      </w:r>
      <w:r w:rsidR="00CB6B85" w:rsidRPr="007312AB">
        <w:rPr>
          <w:rStyle w:val="normaltextrun"/>
          <w:rFonts w:asciiTheme="minorHAnsi" w:hAnsiTheme="minorHAnsi" w:cs="Arial"/>
          <w:sz w:val="22"/>
          <w:szCs w:val="22"/>
        </w:rPr>
        <w:t>the survey of 11,706 people in nine countries</w:t>
      </w:r>
      <w:r w:rsidR="00B172ED" w:rsidRPr="007312AB">
        <w:rPr>
          <w:rStyle w:val="normaltextrun"/>
          <w:rFonts w:asciiTheme="minorHAnsi" w:hAnsiTheme="minorHAnsi" w:cs="Arial"/>
          <w:sz w:val="22"/>
          <w:szCs w:val="22"/>
        </w:rPr>
        <w:t xml:space="preserve"> between April and </w:t>
      </w:r>
      <w:bookmarkStart w:id="0" w:name="_GoBack"/>
      <w:del w:id="1" w:author="Monika Nitzsche" w:date="2020-11-17T11:01:00Z">
        <w:r w:rsidR="004654D3" w:rsidRPr="007312AB" w:rsidDel="009D3D03">
          <w:rPr>
            <w:rStyle w:val="normaltextrun"/>
            <w:rFonts w:asciiTheme="minorHAnsi" w:hAnsiTheme="minorHAnsi" w:cs="Arial"/>
            <w:sz w:val="22"/>
            <w:szCs w:val="22"/>
          </w:rPr>
          <w:delText xml:space="preserve">July </w:delText>
        </w:r>
      </w:del>
      <w:bookmarkEnd w:id="0"/>
      <w:ins w:id="2" w:author="Monika Nitzsche" w:date="2020-11-17T11:01:00Z">
        <w:r w:rsidR="009D3D03" w:rsidRPr="007312AB">
          <w:rPr>
            <w:rStyle w:val="normaltextrun"/>
            <w:rFonts w:asciiTheme="minorHAnsi" w:hAnsiTheme="minorHAnsi" w:cs="Arial"/>
            <w:sz w:val="22"/>
            <w:szCs w:val="22"/>
          </w:rPr>
          <w:t>June (non-European countries) resp. August (European countries</w:t>
        </w:r>
      </w:ins>
      <w:ins w:id="3" w:author="Monika Nitzsche" w:date="2020-11-17T11:41:00Z">
        <w:r w:rsidR="00CD45D5" w:rsidRPr="007312AB">
          <w:rPr>
            <w:rStyle w:val="normaltextrun"/>
            <w:rFonts w:asciiTheme="minorHAnsi" w:hAnsiTheme="minorHAnsi" w:cs="Arial"/>
            <w:sz w:val="22"/>
            <w:szCs w:val="22"/>
          </w:rPr>
          <w:t>)</w:t>
        </w:r>
      </w:ins>
      <w:ins w:id="4" w:author="Monika Nitzsche" w:date="2020-11-17T11:01:00Z">
        <w:r w:rsidR="009D3D03" w:rsidRPr="007312AB">
          <w:rPr>
            <w:rStyle w:val="normaltextrun"/>
            <w:rFonts w:asciiTheme="minorHAnsi" w:hAnsiTheme="minorHAnsi" w:cs="Arial"/>
            <w:sz w:val="22"/>
            <w:szCs w:val="22"/>
          </w:rPr>
          <w:t xml:space="preserve"> </w:t>
        </w:r>
      </w:ins>
      <w:r w:rsidR="00B172ED" w:rsidRPr="007312AB">
        <w:rPr>
          <w:rStyle w:val="normaltextrun"/>
          <w:rFonts w:asciiTheme="minorHAnsi" w:hAnsiTheme="minorHAnsi" w:cs="Arial"/>
          <w:sz w:val="22"/>
          <w:szCs w:val="22"/>
        </w:rPr>
        <w:t>2020</w:t>
      </w:r>
      <w:r w:rsidR="00B14335" w:rsidRPr="007312AB">
        <w:rPr>
          <w:rStyle w:val="normaltextrun"/>
          <w:rFonts w:asciiTheme="minorHAnsi" w:hAnsiTheme="minorHAnsi" w:cs="Arial"/>
          <w:sz w:val="22"/>
          <w:szCs w:val="22"/>
        </w:rPr>
        <w:t>.</w:t>
      </w:r>
      <w:r w:rsidR="00CF7C0F" w:rsidRPr="007312AB">
        <w:rPr>
          <w:rStyle w:val="normaltextrun"/>
          <w:rFonts w:asciiTheme="minorHAnsi" w:hAnsiTheme="minorHAnsi" w:cs="Arial"/>
          <w:sz w:val="22"/>
          <w:szCs w:val="22"/>
        </w:rPr>
        <w:t xml:space="preserve"> The study looked at the </w:t>
      </w:r>
      <w:r w:rsidR="00E71398" w:rsidRPr="007312AB">
        <w:rPr>
          <w:rStyle w:val="normaltextrun"/>
          <w:rFonts w:asciiTheme="minorHAnsi" w:hAnsiTheme="minorHAnsi" w:cs="Arial"/>
          <w:sz w:val="22"/>
          <w:szCs w:val="22"/>
        </w:rPr>
        <w:t>state of human touch in times of the virus, at the development of touch and its barriers, at loneliness and its connection</w:t>
      </w:r>
      <w:r w:rsidR="00E71398">
        <w:rPr>
          <w:rStyle w:val="normaltextrun"/>
          <w:rFonts w:asciiTheme="minorHAnsi" w:hAnsiTheme="minorHAnsi" w:cs="Arial"/>
          <w:sz w:val="22"/>
          <w:szCs w:val="22"/>
        </w:rPr>
        <w:t xml:space="preserve"> with human </w:t>
      </w:r>
      <w:r w:rsidR="00E71398" w:rsidRPr="00623E76">
        <w:rPr>
          <w:rStyle w:val="normaltextrun"/>
          <w:rFonts w:asciiTheme="minorHAnsi" w:hAnsiTheme="minorHAnsi" w:cs="Arial"/>
          <w:sz w:val="22"/>
          <w:szCs w:val="22"/>
        </w:rPr>
        <w:t>touch</w:t>
      </w:r>
      <w:r w:rsidR="002B3BDC" w:rsidRPr="00623E76">
        <w:rPr>
          <w:rStyle w:val="normaltextrun"/>
          <w:rFonts w:asciiTheme="minorHAnsi" w:hAnsiTheme="minorHAnsi" w:cs="Arial"/>
          <w:sz w:val="22"/>
          <w:szCs w:val="22"/>
        </w:rPr>
        <w:t>,</w:t>
      </w:r>
      <w:r w:rsidR="00E71398" w:rsidRPr="00623E76">
        <w:rPr>
          <w:rStyle w:val="normaltextrun"/>
          <w:rFonts w:asciiTheme="minorHAnsi" w:hAnsiTheme="minorHAnsi" w:cs="Arial"/>
          <w:sz w:val="22"/>
          <w:szCs w:val="22"/>
        </w:rPr>
        <w:t xml:space="preserve"> as well </w:t>
      </w:r>
      <w:r w:rsidR="002B3BDC" w:rsidRPr="00623E76">
        <w:rPr>
          <w:rStyle w:val="normaltextrun"/>
          <w:rFonts w:asciiTheme="minorHAnsi" w:hAnsiTheme="minorHAnsi" w:cs="Arial"/>
          <w:sz w:val="22"/>
          <w:szCs w:val="22"/>
        </w:rPr>
        <w:t>as</w:t>
      </w:r>
      <w:r w:rsidR="002B3BDC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E71398">
        <w:rPr>
          <w:rStyle w:val="normaltextrun"/>
          <w:rFonts w:asciiTheme="minorHAnsi" w:hAnsiTheme="minorHAnsi" w:cs="Arial"/>
          <w:sz w:val="22"/>
          <w:szCs w:val="22"/>
        </w:rPr>
        <w:t>the desires of people for the time after the pandemic.</w:t>
      </w:r>
    </w:p>
    <w:p w14:paraId="7E9AF966" w14:textId="65126FBD" w:rsidR="003E1E91" w:rsidRDefault="003E1E91" w:rsidP="003E1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NIVEA decided to invest in this additional companion piece of research to provide a comprehensive view of the state of human touch today and a basis for </w:t>
      </w:r>
      <w:r w:rsidR="00B14F83">
        <w:rPr>
          <w:rStyle w:val="normaltextrun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 societal debate and intervention.</w:t>
      </w:r>
    </w:p>
    <w:p w14:paraId="2174F871" w14:textId="1F6BC83E" w:rsidR="0075320B" w:rsidRDefault="0075320B" w:rsidP="00874A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14:paraId="04EDA70D" w14:textId="2AEBBBD0" w:rsidR="0075320B" w:rsidRDefault="0075320B" w:rsidP="00874A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The three big findings are:</w:t>
      </w:r>
    </w:p>
    <w:p w14:paraId="3090D801" w14:textId="3FBB761B" w:rsidR="00881F5D" w:rsidRDefault="00881F5D" w:rsidP="00874A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14:paraId="031245F7" w14:textId="231C5511" w:rsidR="00B349F9" w:rsidRDefault="00B349F9" w:rsidP="00B349F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 xml:space="preserve">The barriers of human touch have increased for </w:t>
      </w:r>
      <w:del w:id="5" w:author="Monika Nitzsche" w:date="2020-11-17T11:02:00Z">
        <w:r w:rsidRPr="007A0F19" w:rsidDel="009D3D03">
          <w:rPr>
            <w:rStyle w:val="normaltextrun"/>
            <w:rFonts w:asciiTheme="minorHAnsi" w:hAnsiTheme="minorHAnsi" w:cs="Arial"/>
            <w:sz w:val="22"/>
            <w:szCs w:val="22"/>
          </w:rPr>
          <w:delText>61</w:delText>
        </w:r>
      </w:del>
      <w:del w:id="6" w:author="Monika Nitzsche" w:date="2020-11-17T11:30:00Z">
        <w:r w:rsidRPr="007A0F19" w:rsidDel="00CC72BD">
          <w:rPr>
            <w:rStyle w:val="normaltextrun"/>
            <w:rFonts w:asciiTheme="minorHAnsi" w:hAnsiTheme="minorHAnsi" w:cs="Arial"/>
            <w:sz w:val="22"/>
            <w:szCs w:val="22"/>
          </w:rPr>
          <w:delText>%</w:delText>
        </w:r>
      </w:del>
      <w:ins w:id="7" w:author="Monika Nitzsche" w:date="2020-11-17T11:31:00Z">
        <w:r w:rsidR="00CC72BD" w:rsidRPr="007A0F19">
          <w:rPr>
            <w:rStyle w:val="normaltextrun"/>
            <w:rFonts w:asciiTheme="minorHAnsi" w:hAnsiTheme="minorHAnsi" w:cs="Arial"/>
            <w:sz w:val="22"/>
            <w:szCs w:val="22"/>
          </w:rPr>
          <w:t>t</w:t>
        </w:r>
      </w:ins>
      <w:ins w:id="8" w:author="Monika Nitzsche" w:date="2020-11-17T11:30:00Z">
        <w:r w:rsidR="00CC72BD" w:rsidRPr="007A0F19">
          <w:rPr>
            <w:rStyle w:val="normaltextrun"/>
            <w:rFonts w:asciiTheme="minorHAnsi" w:hAnsiTheme="minorHAnsi" w:cs="Arial"/>
            <w:sz w:val="22"/>
            <w:szCs w:val="22"/>
          </w:rPr>
          <w:t>wo</w:t>
        </w:r>
      </w:ins>
      <w:r w:rsidR="00CC72BD" w:rsidRPr="007A0F19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CC72BD" w:rsidRPr="00623E76">
        <w:rPr>
          <w:rStyle w:val="normaltextrun"/>
          <w:rFonts w:asciiTheme="minorHAnsi" w:hAnsiTheme="minorHAnsi" w:cs="Arial"/>
          <w:sz w:val="22"/>
          <w:szCs w:val="22"/>
        </w:rPr>
        <w:t>third</w:t>
      </w:r>
      <w:r w:rsidR="002B3BDC" w:rsidRPr="00623E76">
        <w:rPr>
          <w:rStyle w:val="normaltextrun"/>
          <w:rFonts w:asciiTheme="minorHAnsi" w:hAnsiTheme="minorHAnsi" w:cs="Arial"/>
          <w:sz w:val="22"/>
          <w:szCs w:val="22"/>
        </w:rPr>
        <w:t>s</w:t>
      </w:r>
      <w:r w:rsidR="006929B5" w:rsidRPr="00623E76">
        <w:rPr>
          <w:rStyle w:val="normaltextrun"/>
          <w:rFonts w:asciiTheme="minorHAnsi" w:hAnsiTheme="minorHAnsi" w:cs="Arial"/>
          <w:sz w:val="22"/>
          <w:szCs w:val="22"/>
        </w:rPr>
        <w:t xml:space="preserve"> of</w:t>
      </w:r>
      <w:r w:rsidR="006929B5" w:rsidRPr="007A0F19">
        <w:rPr>
          <w:rStyle w:val="normaltextrun"/>
          <w:rFonts w:asciiTheme="minorHAnsi" w:hAnsiTheme="minorHAnsi" w:cs="Arial"/>
          <w:sz w:val="22"/>
          <w:szCs w:val="22"/>
        </w:rPr>
        <w:t xml:space="preserve"> the respondents</w:t>
      </w:r>
      <w:r w:rsidR="002B3BDC" w:rsidRPr="00623E76">
        <w:rPr>
          <w:rStyle w:val="normaltextrun"/>
          <w:rFonts w:asciiTheme="minorHAnsi" w:hAnsiTheme="minorHAnsi" w:cs="Arial"/>
          <w:sz w:val="22"/>
          <w:szCs w:val="22"/>
        </w:rPr>
        <w:t>. A</w:t>
      </w:r>
      <w:r w:rsidRPr="00623E76">
        <w:rPr>
          <w:rStyle w:val="normaltextrun"/>
          <w:rFonts w:asciiTheme="minorHAnsi" w:hAnsiTheme="minorHAnsi" w:cs="Arial"/>
          <w:sz w:val="22"/>
          <w:szCs w:val="22"/>
        </w:rPr>
        <w:t xml:space="preserve">s a </w:t>
      </w:r>
      <w:r w:rsidR="002B3BDC" w:rsidRPr="00623E76">
        <w:rPr>
          <w:rStyle w:val="normaltextrun"/>
          <w:rFonts w:asciiTheme="minorHAnsi" w:hAnsiTheme="minorHAnsi" w:cs="Arial"/>
          <w:sz w:val="22"/>
          <w:szCs w:val="22"/>
        </w:rPr>
        <w:t>result,</w:t>
      </w:r>
      <w:r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2B3BDC">
        <w:rPr>
          <w:rStyle w:val="normaltextrun"/>
          <w:rFonts w:asciiTheme="minorHAnsi" w:hAnsiTheme="minorHAnsi" w:cs="Arial"/>
          <w:sz w:val="22"/>
          <w:szCs w:val="22"/>
        </w:rPr>
        <w:t xml:space="preserve">touch has decreased </w:t>
      </w:r>
      <w:r w:rsidRPr="00623E76">
        <w:rPr>
          <w:rStyle w:val="normaltextrun"/>
          <w:rFonts w:asciiTheme="minorHAnsi" w:hAnsiTheme="minorHAnsi" w:cs="Arial"/>
          <w:sz w:val="22"/>
          <w:szCs w:val="22"/>
        </w:rPr>
        <w:t>even</w:t>
      </w:r>
      <w:r>
        <w:rPr>
          <w:rStyle w:val="normaltextrun"/>
          <w:rFonts w:asciiTheme="minorHAnsi" w:hAnsiTheme="minorHAnsi" w:cs="Arial"/>
          <w:sz w:val="22"/>
          <w:szCs w:val="22"/>
        </w:rPr>
        <w:t xml:space="preserve"> in the closest circles (family, close friends) and less surprisingly</w:t>
      </w:r>
      <w:r w:rsidR="002B3BDC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2B3BDC" w:rsidRPr="00623E76">
        <w:rPr>
          <w:rStyle w:val="normaltextrun"/>
          <w:rFonts w:asciiTheme="minorHAnsi" w:hAnsiTheme="minorHAnsi" w:cs="Arial"/>
          <w:sz w:val="22"/>
          <w:szCs w:val="22"/>
        </w:rPr>
        <w:t>also</w:t>
      </w:r>
      <w:r>
        <w:rPr>
          <w:rStyle w:val="normaltextrun"/>
          <w:rFonts w:asciiTheme="minorHAnsi" w:hAnsiTheme="minorHAnsi" w:cs="Arial"/>
          <w:sz w:val="22"/>
          <w:szCs w:val="22"/>
        </w:rPr>
        <w:t xml:space="preserve"> in outer circles (</w:t>
      </w:r>
      <w:r w:rsidR="005261B6">
        <w:rPr>
          <w:rStyle w:val="normaltextrun"/>
          <w:rFonts w:asciiTheme="minorHAnsi" w:hAnsiTheme="minorHAnsi" w:cs="Arial"/>
          <w:sz w:val="22"/>
          <w:szCs w:val="22"/>
        </w:rPr>
        <w:t>colleagues</w:t>
      </w:r>
      <w:r>
        <w:rPr>
          <w:rStyle w:val="normaltextrun"/>
          <w:rFonts w:asciiTheme="minorHAnsi" w:hAnsiTheme="minorHAnsi" w:cs="Arial"/>
          <w:sz w:val="22"/>
          <w:szCs w:val="22"/>
        </w:rPr>
        <w:t xml:space="preserve">, neighbors, acquaintances). </w:t>
      </w:r>
      <w:r w:rsidRPr="00623E76">
        <w:rPr>
          <w:rStyle w:val="normaltextrun"/>
          <w:rFonts w:asciiTheme="minorHAnsi" w:hAnsiTheme="minorHAnsi" w:cs="Arial"/>
          <w:sz w:val="22"/>
          <w:szCs w:val="22"/>
        </w:rPr>
        <w:t>This</w:t>
      </w:r>
      <w:r>
        <w:rPr>
          <w:rStyle w:val="normaltextrun"/>
          <w:rFonts w:asciiTheme="minorHAnsi" w:hAnsiTheme="minorHAnsi" w:cs="Arial"/>
          <w:sz w:val="22"/>
          <w:szCs w:val="22"/>
        </w:rPr>
        <w:t xml:space="preserve"> lack of human touch makes people feel </w:t>
      </w:r>
      <w:r w:rsidR="005261B6">
        <w:rPr>
          <w:rStyle w:val="normaltextrun"/>
          <w:rFonts w:asciiTheme="minorHAnsi" w:hAnsiTheme="minorHAnsi" w:cs="Arial"/>
          <w:sz w:val="22"/>
          <w:szCs w:val="22"/>
        </w:rPr>
        <w:t>lonelier</w:t>
      </w:r>
      <w:r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14:paraId="15AEB830" w14:textId="56B97903" w:rsidR="00881F5D" w:rsidRDefault="003834E2" w:rsidP="00881F5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>Feelings of loneliness have increased during the pandemic for certain groups of people</w:t>
      </w:r>
      <w:r w:rsidR="00B62327" w:rsidRPr="007A0F19">
        <w:rPr>
          <w:rStyle w:val="normaltextrun"/>
          <w:rFonts w:asciiTheme="minorHAnsi" w:hAnsiTheme="minorHAnsi" w:cs="Arial"/>
          <w:sz w:val="22"/>
          <w:szCs w:val="22"/>
        </w:rPr>
        <w:t xml:space="preserve">: One out of </w:t>
      </w:r>
      <w:del w:id="9" w:author="Monika Nitzsche" w:date="2020-11-17T11:02:00Z">
        <w:r w:rsidR="00B62327" w:rsidRPr="007A0F19" w:rsidDel="009D3D03">
          <w:rPr>
            <w:rStyle w:val="normaltextrun"/>
            <w:rFonts w:asciiTheme="minorHAnsi" w:hAnsiTheme="minorHAnsi" w:cs="Arial"/>
            <w:sz w:val="22"/>
            <w:szCs w:val="22"/>
          </w:rPr>
          <w:delText xml:space="preserve">five </w:delText>
        </w:r>
      </w:del>
      <w:ins w:id="10" w:author="Monika Nitzsche" w:date="2020-11-17T11:02:00Z">
        <w:r w:rsidR="009D3D03" w:rsidRPr="007A0F19">
          <w:rPr>
            <w:rStyle w:val="normaltextrun"/>
            <w:rFonts w:asciiTheme="minorHAnsi" w:hAnsiTheme="minorHAnsi" w:cs="Arial"/>
            <w:sz w:val="22"/>
            <w:szCs w:val="22"/>
          </w:rPr>
          <w:t xml:space="preserve">six </w:t>
        </w:r>
      </w:ins>
      <w:r w:rsidR="00B62327" w:rsidRPr="007A0F19">
        <w:rPr>
          <w:rStyle w:val="normaltextrun"/>
          <w:rFonts w:asciiTheme="minorHAnsi" w:hAnsiTheme="minorHAnsi" w:cs="Arial"/>
          <w:sz w:val="22"/>
          <w:szCs w:val="22"/>
        </w:rPr>
        <w:t>people</w:t>
      </w:r>
      <w:ins w:id="11" w:author="Monika Nitzsche" w:date="2020-11-17T11:03:00Z">
        <w:r w:rsidR="009D3D03" w:rsidRPr="007A0F19">
          <w:rPr>
            <w:rStyle w:val="normaltextrun"/>
            <w:rFonts w:asciiTheme="minorHAnsi" w:hAnsiTheme="minorHAnsi" w:cs="Arial"/>
            <w:sz w:val="22"/>
            <w:szCs w:val="22"/>
          </w:rPr>
          <w:t xml:space="preserve"> strongly </w:t>
        </w:r>
      </w:ins>
      <w:r w:rsidR="009D3D03" w:rsidRPr="007A0F19">
        <w:rPr>
          <w:rStyle w:val="normaltextrun"/>
          <w:rFonts w:asciiTheme="minorHAnsi" w:hAnsiTheme="minorHAnsi" w:cs="Arial"/>
          <w:sz w:val="22"/>
          <w:szCs w:val="22"/>
        </w:rPr>
        <w:t>agree</w:t>
      </w:r>
      <w:r w:rsidR="00CC72BD" w:rsidRPr="007A0F19">
        <w:rPr>
          <w:rStyle w:val="normaltextrun"/>
          <w:rFonts w:asciiTheme="minorHAnsi" w:hAnsiTheme="minorHAnsi" w:cs="Arial"/>
          <w:sz w:val="22"/>
          <w:szCs w:val="22"/>
        </w:rPr>
        <w:t>d</w:t>
      </w:r>
      <w:r w:rsidR="009D3D03" w:rsidRPr="007A0F19">
        <w:rPr>
          <w:rStyle w:val="normaltextrun"/>
          <w:rFonts w:asciiTheme="minorHAnsi" w:hAnsiTheme="minorHAnsi" w:cs="Arial"/>
          <w:sz w:val="22"/>
          <w:szCs w:val="22"/>
        </w:rPr>
        <w:t xml:space="preserve"> that he/she</w:t>
      </w:r>
      <w:r w:rsidR="00B62327" w:rsidRPr="007A0F19">
        <w:rPr>
          <w:rStyle w:val="normaltextrun"/>
          <w:rFonts w:asciiTheme="minorHAnsi" w:hAnsiTheme="minorHAnsi" w:cs="Arial"/>
          <w:sz w:val="22"/>
          <w:szCs w:val="22"/>
        </w:rPr>
        <w:t xml:space="preserve"> feels often lonely</w:t>
      </w:r>
      <w:r w:rsidR="007B2C3D" w:rsidRPr="007A0F19">
        <w:rPr>
          <w:rStyle w:val="normaltextrun"/>
          <w:rFonts w:asciiTheme="minorHAnsi" w:hAnsiTheme="minorHAnsi" w:cs="Arial"/>
          <w:sz w:val="22"/>
          <w:szCs w:val="22"/>
        </w:rPr>
        <w:t xml:space="preserve">. </w:t>
      </w:r>
      <w:del w:id="12" w:author="Monika Nitzsche" w:date="2020-11-17T11:26:00Z">
        <w:r w:rsidR="007B2C3D" w:rsidRPr="007A0F19" w:rsidDel="00CC72BD">
          <w:rPr>
            <w:rStyle w:val="normaltextrun"/>
            <w:rFonts w:asciiTheme="minorHAnsi" w:hAnsiTheme="minorHAnsi" w:cs="Arial"/>
            <w:sz w:val="22"/>
            <w:szCs w:val="22"/>
          </w:rPr>
          <w:delText xml:space="preserve">Almost half </w:delText>
        </w:r>
      </w:del>
      <w:ins w:id="13" w:author="Monika Nitzsche" w:date="2020-11-17T11:26:00Z">
        <w:r w:rsidR="00CC72BD" w:rsidRPr="007A0F19">
          <w:rPr>
            <w:rStyle w:val="normaltextrun"/>
            <w:rFonts w:asciiTheme="minorHAnsi" w:hAnsiTheme="minorHAnsi" w:cs="Arial"/>
            <w:sz w:val="22"/>
            <w:szCs w:val="22"/>
          </w:rPr>
          <w:t>Half</w:t>
        </w:r>
        <w:r w:rsidR="00CC72BD">
          <w:rPr>
            <w:rStyle w:val="normaltextrun"/>
            <w:rFonts w:asciiTheme="minorHAnsi" w:hAnsiTheme="minorHAnsi" w:cs="Arial"/>
            <w:sz w:val="22"/>
            <w:szCs w:val="22"/>
          </w:rPr>
          <w:t xml:space="preserve"> </w:t>
        </w:r>
      </w:ins>
      <w:r w:rsidR="007B2C3D">
        <w:rPr>
          <w:rStyle w:val="normaltextrun"/>
          <w:rFonts w:asciiTheme="minorHAnsi" w:hAnsiTheme="minorHAnsi" w:cs="Arial"/>
          <w:sz w:val="22"/>
          <w:szCs w:val="22"/>
        </w:rPr>
        <w:t>ha</w:t>
      </w:r>
      <w:r w:rsidR="00CC72BD">
        <w:rPr>
          <w:rStyle w:val="normaltextrun"/>
          <w:rFonts w:asciiTheme="minorHAnsi" w:hAnsiTheme="minorHAnsi" w:cs="Arial"/>
          <w:sz w:val="22"/>
          <w:szCs w:val="22"/>
        </w:rPr>
        <w:t>s</w:t>
      </w:r>
      <w:r w:rsidR="007B2C3D">
        <w:rPr>
          <w:rStyle w:val="normaltextrun"/>
          <w:rFonts w:asciiTheme="minorHAnsi" w:hAnsiTheme="minorHAnsi" w:cs="Arial"/>
          <w:sz w:val="22"/>
          <w:szCs w:val="22"/>
        </w:rPr>
        <w:t xml:space="preserve"> never felt that lonely before.</w:t>
      </w:r>
    </w:p>
    <w:p w14:paraId="5DA0A599" w14:textId="6A8FFC28" w:rsidR="003834E2" w:rsidRDefault="00D77883" w:rsidP="00881F5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sz w:val="22"/>
          <w:szCs w:val="22"/>
        </w:rPr>
        <w:t xml:space="preserve">People living alone, single parents and </w:t>
      </w:r>
      <w:r w:rsidR="00CF7C0F">
        <w:rPr>
          <w:rStyle w:val="normaltextrun"/>
          <w:rFonts w:asciiTheme="minorHAnsi" w:hAnsiTheme="minorHAnsi" w:cs="Arial"/>
          <w:sz w:val="22"/>
          <w:szCs w:val="22"/>
        </w:rPr>
        <w:t>16-35 years old are most affected.</w:t>
      </w:r>
    </w:p>
    <w:p w14:paraId="0FE4ADC4" w14:textId="77777777" w:rsidR="007D000C" w:rsidRDefault="007D000C" w:rsidP="00874A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14:paraId="073A4283" w14:textId="757AAE13" w:rsidR="00874AAB" w:rsidRDefault="00874AAB" w:rsidP="00874A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26607D">
        <w:rPr>
          <w:rStyle w:val="normaltextrun"/>
          <w:rFonts w:asciiTheme="minorHAnsi" w:hAnsiTheme="minorHAnsi" w:cs="Arial"/>
          <w:sz w:val="22"/>
          <w:szCs w:val="22"/>
        </w:rPr>
        <w:t>The findings </w:t>
      </w:r>
      <w:r w:rsidR="00540BCE">
        <w:rPr>
          <w:rStyle w:val="normaltextrun"/>
          <w:rFonts w:asciiTheme="minorHAnsi" w:hAnsiTheme="minorHAnsi" w:cs="Arial"/>
          <w:sz w:val="22"/>
          <w:szCs w:val="22"/>
        </w:rPr>
        <w:t xml:space="preserve">of this report </w:t>
      </w:r>
      <w:r w:rsidRPr="0026607D">
        <w:rPr>
          <w:rStyle w:val="normaltextrun"/>
          <w:rFonts w:asciiTheme="minorHAnsi" w:hAnsiTheme="minorHAnsi" w:cs="Arial"/>
          <w:sz w:val="22"/>
          <w:szCs w:val="22"/>
        </w:rPr>
        <w:t>clearly show that the </w:t>
      </w:r>
      <w:r w:rsidRPr="0026607D">
        <w:rPr>
          <w:rStyle w:val="normaltextrun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importance of touch in people’s lives and the desire for it </w:t>
      </w:r>
      <w:r w:rsidR="00540BCE">
        <w:rPr>
          <w:rStyle w:val="normaltextrun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are universal and have not de</w:t>
      </w:r>
      <w:r w:rsidR="00540BCE" w:rsidRPr="00623E76">
        <w:rPr>
          <w:rStyle w:val="normaltextrun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creased, while the barriers have increased considerabl</w:t>
      </w:r>
      <w:r w:rsidR="006F0421" w:rsidRPr="00623E76">
        <w:rPr>
          <w:rStyle w:val="normaltextrun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y</w:t>
      </w:r>
      <w:r w:rsidR="00540BCE" w:rsidRPr="00623E76">
        <w:rPr>
          <w:rStyle w:val="normaltextrun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</w:t>
      </w:r>
      <w:r w:rsidR="00CF232E" w:rsidRPr="00623E76">
        <w:rPr>
          <w:rStyle w:val="normaltextrun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Human touch is more at risk than ever</w:t>
      </w:r>
      <w:r w:rsidR="00A15107" w:rsidRPr="00623E76">
        <w:rPr>
          <w:rStyle w:val="normaltextrun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before</w:t>
      </w:r>
      <w:r w:rsidR="00CF232E">
        <w:rPr>
          <w:rStyle w:val="normaltextrun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with certain groups being more affected than others. </w:t>
      </w:r>
    </w:p>
    <w:p w14:paraId="45A8DD8B" w14:textId="72F3C2F3" w:rsidR="00562F90" w:rsidRDefault="00562F90"/>
    <w:p w14:paraId="02363802" w14:textId="7862AC26" w:rsidR="00712679" w:rsidRPr="0078485D" w:rsidRDefault="00712679" w:rsidP="00712679">
      <w:pPr>
        <w:pStyle w:val="StandardWeb"/>
        <w:spacing w:before="0" w:beforeAutospacing="0" w:after="0" w:afterAutospacing="0"/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78485D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Key findings from ‘Human Touch Barometer Volume II – Touch in times of </w:t>
      </w:r>
      <w:r w:rsidRPr="00623E76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the </w:t>
      </w:r>
      <w:r w:rsidR="00947F43" w:rsidRPr="00623E76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shd w:val="clear" w:color="auto" w:fill="FFFFFF"/>
        </w:rPr>
        <w:t>p</w:t>
      </w:r>
      <w:r w:rsidRPr="00623E76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shd w:val="clear" w:color="auto" w:fill="FFFFFF"/>
        </w:rPr>
        <w:t>andemic’</w:t>
      </w:r>
      <w:r w:rsidRPr="0078485D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623E76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shd w:val="clear" w:color="auto" w:fill="FFFFFF"/>
        </w:rPr>
        <w:t>include</w:t>
      </w:r>
      <w:r w:rsidRPr="0078485D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</w:p>
    <w:p w14:paraId="750F5E0C" w14:textId="77777777" w:rsidR="00712679" w:rsidRPr="00DE107B" w:rsidRDefault="00712679" w:rsidP="00712679">
      <w:pPr>
        <w:pStyle w:val="StandardWeb"/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</w:p>
    <w:p w14:paraId="6997D5F9" w14:textId="5FD7E339" w:rsidR="00712679" w:rsidRPr="00DE107B" w:rsidRDefault="00712679" w:rsidP="00712679">
      <w:pPr>
        <w:pStyle w:val="StandardWeb"/>
        <w:spacing w:before="0" w:beforeAutospacing="0" w:after="0" w:afterAutospacing="0"/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shd w:val="clear" w:color="auto" w:fill="FFFFFF"/>
        </w:rPr>
      </w:pPr>
      <w:r w:rsidRPr="00DE107B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shd w:val="clear" w:color="auto" w:fill="FFFFFF"/>
        </w:rPr>
        <w:t xml:space="preserve">COVID-19 has underscored the importance of human touch in our </w:t>
      </w:r>
      <w:r w:rsidR="005261B6" w:rsidRPr="00623E76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shd w:val="clear" w:color="auto" w:fill="FFFFFF"/>
        </w:rPr>
        <w:t>society</w:t>
      </w:r>
      <w:r w:rsidR="00947F43" w:rsidRPr="00623E76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shd w:val="clear" w:color="auto" w:fill="FFFFFF"/>
        </w:rPr>
        <w:t>,</w:t>
      </w:r>
      <w:r w:rsidR="005261B6" w:rsidRPr="00623E76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shd w:val="clear" w:color="auto" w:fill="FFFFFF"/>
        </w:rPr>
        <w:t xml:space="preserve"> yet</w:t>
      </w:r>
      <w:r w:rsidRPr="00623E76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shd w:val="clear" w:color="auto" w:fill="FFFFFF"/>
        </w:rPr>
        <w:t xml:space="preserve"> made</w:t>
      </w:r>
      <w:r w:rsidRPr="00DE107B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shd w:val="clear" w:color="auto" w:fill="FFFFFF"/>
        </w:rPr>
        <w:t xml:space="preserve"> it more difficult to experience the touch that we need.</w:t>
      </w:r>
    </w:p>
    <w:p w14:paraId="00F89A70" w14:textId="0BD135C9" w:rsidR="00712679" w:rsidRPr="00CD45D5" w:rsidRDefault="00712679" w:rsidP="00712679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7A0F19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75 percent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of people surveyed said that isolation has made them realize how important physical touch is for health</w:t>
      </w:r>
      <w:r w:rsidR="007A0F19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.</w:t>
      </w:r>
      <w:r w:rsidR="007A0F19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[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Brazil </w:t>
      </w:r>
      <w:r w:rsidR="008240D0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87%</w:t>
      </w:r>
      <w:r w:rsidR="008240D0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 and 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Italy </w:t>
      </w:r>
      <w:r w:rsidR="008240D0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85%</w:t>
      </w:r>
      <w:r w:rsidR="008240D0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 highest</w:t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; 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UK </w:t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77%</w:t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),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South Africa </w:t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76%</w:t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),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US</w:t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,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Australi</w:t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a, 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France </w:t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(all 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74%</w:t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 and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Germany </w:t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72%</w:t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 in the midfield;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South Korea </w:t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lowest (</w:t>
      </w:r>
      <w:r w:rsidR="009D3D03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60%</w:t>
      </w:r>
      <w:r w:rsidR="007A0F19" w:rsidRPr="007A0F1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)]</w:t>
      </w:r>
    </w:p>
    <w:p w14:paraId="5C495A28" w14:textId="3B8168BD" w:rsidR="00712679" w:rsidRPr="006A61FB" w:rsidRDefault="00947F43" w:rsidP="00712679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623E76">
        <w:rPr>
          <w:rFonts w:asciiTheme="minorHAnsi" w:hAnsiTheme="minorHAnsi" w:cs="Arial"/>
          <w:sz w:val="22"/>
          <w:szCs w:val="22"/>
        </w:rPr>
        <w:t>Globally,</w:t>
      </w:r>
      <w:r>
        <w:rPr>
          <w:rFonts w:asciiTheme="minorHAnsi" w:hAnsiTheme="minorHAnsi" w:cs="Arial"/>
          <w:sz w:val="22"/>
          <w:szCs w:val="22"/>
        </w:rPr>
        <w:t xml:space="preserve"> </w:t>
      </w:r>
      <w:del w:id="14" w:author="Monika Nitzsche" w:date="2020-11-17T11:10:00Z">
        <w:r w:rsidR="00712679" w:rsidRPr="007A0F19" w:rsidDel="009D3D03">
          <w:rPr>
            <w:rFonts w:asciiTheme="minorHAnsi" w:hAnsiTheme="minorHAnsi" w:cs="Arial"/>
            <w:sz w:val="22"/>
            <w:szCs w:val="22"/>
          </w:rPr>
          <w:delText>67 percent</w:delText>
        </w:r>
      </w:del>
      <w:ins w:id="15" w:author="Monika Nitzsche" w:date="2020-11-18T08:29:00Z">
        <w:r w:rsidR="00623E76">
          <w:rPr>
            <w:rFonts w:asciiTheme="minorHAnsi" w:hAnsiTheme="minorHAnsi" w:cs="Arial"/>
            <w:sz w:val="22"/>
            <w:szCs w:val="22"/>
          </w:rPr>
          <w:t>t</w:t>
        </w:r>
      </w:ins>
      <w:ins w:id="16" w:author="Monika Nitzsche" w:date="2020-11-17T11:10:00Z">
        <w:r w:rsidR="009D3D03" w:rsidRPr="007A0F19">
          <w:rPr>
            <w:rFonts w:asciiTheme="minorHAnsi" w:hAnsiTheme="minorHAnsi" w:cs="Arial"/>
            <w:sz w:val="22"/>
            <w:szCs w:val="22"/>
          </w:rPr>
          <w:t>wo third</w:t>
        </w:r>
      </w:ins>
      <w:r w:rsidR="00712679" w:rsidRPr="00D501F0">
        <w:rPr>
          <w:rFonts w:asciiTheme="minorHAnsi" w:hAnsiTheme="minorHAnsi" w:cs="Arial"/>
          <w:sz w:val="22"/>
          <w:szCs w:val="22"/>
        </w:rPr>
        <w:t xml:space="preserve"> of people said that the barriers to touch have increased compared to a year ago</w:t>
      </w:r>
      <w:r w:rsidR="007A0F19">
        <w:rPr>
          <w:rFonts w:asciiTheme="minorHAnsi" w:hAnsiTheme="minorHAnsi" w:cs="Arial"/>
          <w:sz w:val="22"/>
          <w:szCs w:val="22"/>
        </w:rPr>
        <w:t>.</w:t>
      </w:r>
      <w:r w:rsidR="00712679">
        <w:rPr>
          <w:rFonts w:asciiTheme="minorHAnsi" w:hAnsiTheme="minorHAnsi" w:cs="Arial"/>
          <w:sz w:val="22"/>
          <w:szCs w:val="22"/>
        </w:rPr>
        <w:t xml:space="preserve"> </w:t>
      </w:r>
      <w:r w:rsidR="007A0F19">
        <w:rPr>
          <w:rFonts w:asciiTheme="minorHAnsi" w:hAnsiTheme="minorHAnsi" w:cs="Arial"/>
          <w:sz w:val="22"/>
          <w:szCs w:val="22"/>
        </w:rPr>
        <w:br/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[</w:t>
      </w:r>
      <w:r w:rsidR="00CC72BD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global: 67%;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most in 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Italy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(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76%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), 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Brazil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and South Africa (both 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75%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); 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UK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(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67%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), 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US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, 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Australia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(both 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66%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) and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France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(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65%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) on average, followed by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Germany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(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61%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);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least again in 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South Korea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(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53%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)]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.</w:t>
      </w:r>
      <w:r w:rsidR="0071267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</w:t>
      </w:r>
      <w:r w:rsidR="007A0F19">
        <w:rPr>
          <w:rFonts w:asciiTheme="minorHAnsi" w:hAnsiTheme="minorHAnsi" w:cs="Arial"/>
          <w:sz w:val="22"/>
          <w:szCs w:val="22"/>
        </w:rPr>
        <w:br/>
      </w:r>
      <w:del w:id="17" w:author="Monika Nitzsche" w:date="2020-11-17T12:45:00Z">
        <w:r w:rsidR="00712679" w:rsidRPr="007A0F19" w:rsidDel="00CA0014">
          <w:rPr>
            <w:rFonts w:asciiTheme="minorHAnsi" w:hAnsiTheme="minorHAnsi" w:cs="Arial"/>
            <w:sz w:val="22"/>
            <w:szCs w:val="22"/>
          </w:rPr>
          <w:delText>61 percent</w:delText>
        </w:r>
      </w:del>
      <w:ins w:id="18" w:author="Monika Nitzsche" w:date="2020-11-17T12:45:00Z">
        <w:r w:rsidR="00CA0014">
          <w:rPr>
            <w:rFonts w:asciiTheme="minorHAnsi" w:hAnsiTheme="minorHAnsi" w:cs="Arial"/>
            <w:sz w:val="22"/>
            <w:szCs w:val="22"/>
          </w:rPr>
          <w:t>Around 60 percent</w:t>
        </w:r>
      </w:ins>
      <w:r w:rsidR="00712679">
        <w:rPr>
          <w:rFonts w:asciiTheme="minorHAnsi" w:hAnsiTheme="minorHAnsi" w:cs="Arial"/>
          <w:sz w:val="22"/>
          <w:szCs w:val="22"/>
        </w:rPr>
        <w:t xml:space="preserve"> would like to receive more hugs from others</w:t>
      </w:r>
      <w:r w:rsidR="007A0F19">
        <w:rPr>
          <w:rFonts w:asciiTheme="minorHAnsi" w:hAnsiTheme="minorHAnsi" w:cs="Arial"/>
          <w:sz w:val="22"/>
          <w:szCs w:val="22"/>
        </w:rPr>
        <w:t>.</w:t>
      </w:r>
      <w:r w:rsidR="007A0F19">
        <w:rPr>
          <w:rFonts w:asciiTheme="minorHAnsi" w:hAnsiTheme="minorHAnsi" w:cs="Arial"/>
          <w:sz w:val="22"/>
          <w:szCs w:val="22"/>
        </w:rPr>
        <w:br/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[</w:t>
      </w:r>
      <w:r w:rsidR="00CA0014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global: 61%;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esp. in 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Brazil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(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78%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), but also in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Italy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(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71%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); least in South Korea (36%); other countries on global level: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 UK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(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63%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), 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Australia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(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62%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), 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South Africa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(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61%</w:t>
      </w:r>
      <w:r w:rsidR="00EA26ED" w:rsidRPr="00623E76">
        <w:rPr>
          <w:rFonts w:asciiTheme="minorHAnsi" w:hAnsiTheme="minorHAnsi" w:cs="Arial"/>
          <w:color w:val="A6A6A6" w:themeColor="background1" w:themeShade="A6"/>
          <w:sz w:val="22"/>
          <w:szCs w:val="22"/>
        </w:rPr>
        <w:t>)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, 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Germany 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and US (both </w:t>
      </w:r>
      <w:r w:rsidR="0089164A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60%</w:t>
      </w:r>
      <w:r w:rsidR="007A0F19" w:rsidRPr="007A0F19">
        <w:rPr>
          <w:rFonts w:asciiTheme="minorHAnsi" w:hAnsiTheme="minorHAnsi" w:cs="Arial"/>
          <w:color w:val="A6A6A6" w:themeColor="background1" w:themeShade="A6"/>
          <w:sz w:val="22"/>
          <w:szCs w:val="22"/>
        </w:rPr>
        <w:t>) as well as France (59%)]</w:t>
      </w:r>
    </w:p>
    <w:p w14:paraId="05149577" w14:textId="2853FD2C" w:rsidR="00712679" w:rsidRPr="0078485D" w:rsidRDefault="00712679" w:rsidP="00712679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7A0F19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Four out of five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people </w:t>
      </w:r>
      <w:r w:rsidR="00623E76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state</w:t>
      </w:r>
      <w:r w:rsidR="00623E76" w:rsidRPr="00623E76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623E76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that they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now avoid touch rituals like handshakes, kissing or short hugs</w:t>
      </w:r>
      <w:r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="007A0F19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[</w:t>
      </w:r>
      <w:r w:rsidR="00CD45D5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global: 81%; 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again,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most in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Brazil 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92%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but many also in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South Africa 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88%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 and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Italy 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87%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); 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lastRenderedPageBreak/>
        <w:t>other countries follow: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France 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81%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Australia 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and UK (both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78%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Germany 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77%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), US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75%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 and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South Korea 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73%</w:t>
      </w:r>
      <w:r w:rsidR="007A0F19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)]</w:t>
      </w:r>
    </w:p>
    <w:p w14:paraId="01B6A883" w14:textId="648AFE97" w:rsidR="00712679" w:rsidRPr="00A71B33" w:rsidRDefault="00712679" w:rsidP="00712679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Every third person said that the current level of human touch within their inner circle</w:t>
      </w:r>
      <w:r w:rsidR="00623E76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s</w:t>
      </w:r>
      <w:r w:rsidRP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(family and close friends) is too low. </w:t>
      </w:r>
      <w:r w:rsidR="00A71B33" w:rsidRP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[</w:t>
      </w:r>
      <w:r w:rsidR="00CD45D5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global: 33%; 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with highest shares in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Germany 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38%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 and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South Africa 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36%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closely followed by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South Korea 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and UK (both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34%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Australia 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33%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Italy 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32%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France 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30%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US 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and Brazil (both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29%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)]</w:t>
      </w:r>
    </w:p>
    <w:p w14:paraId="576B587E" w14:textId="50FBE21B" w:rsidR="00712679" w:rsidRPr="00DE107B" w:rsidRDefault="00712679" w:rsidP="00712679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Inner circle touch has decreased for more than a third</w:t>
      </w:r>
      <w:r w:rsid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[</w:t>
      </w:r>
      <w:r w:rsidR="00CD45D5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global: 38%; 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but most in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Italy 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44%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 as well as </w:t>
      </w:r>
      <w:r w:rsidR="0089164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South Africa</w:t>
      </w:r>
      <w:r w:rsidR="00A71B33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, South Korea and UK (all</w:t>
      </w:r>
      <w:r w:rsidR="0089164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41%</w:t>
      </w:r>
      <w:r w:rsidR="00A71B33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</w:t>
      </w:r>
      <w:r w:rsidR="00234B2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;</w:t>
      </w:r>
      <w:r w:rsidR="0089164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France </w:t>
      </w:r>
      <w:r w:rsidR="00A71B33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39%</w:t>
      </w:r>
      <w:r w:rsidR="00A71B33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 and</w:t>
      </w:r>
      <w:r w:rsidR="0089164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Australia </w:t>
      </w:r>
      <w:r w:rsidR="00A71B33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36%</w:t>
      </w:r>
      <w:r w:rsidR="00A71B33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 on global level</w:t>
      </w:r>
      <w:r w:rsidR="00234B2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;</w:t>
      </w:r>
      <w:r w:rsid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Germany </w:t>
      </w:r>
      <w:r w:rsid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34%</w:t>
      </w:r>
      <w:r w:rsid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Brazil </w:t>
      </w:r>
      <w:r w:rsid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33%</w:t>
      </w:r>
      <w:r w:rsid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 and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US </w:t>
      </w:r>
      <w:r w:rsid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28%)</w:t>
      </w:r>
      <w:r w:rsid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at least slightly below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]</w:t>
      </w:r>
      <w:r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, </w:t>
      </w:r>
      <w:r w:rsid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while outer circle touch (acquaintances</w:t>
      </w:r>
      <w:r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, neighbors,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colleagues) has </w:t>
      </w:r>
      <w:r w:rsidRP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decreased for </w:t>
      </w:r>
      <w:r w:rsidRPr="009618AF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40</w:t>
      </w:r>
      <w:r w:rsidR="00234B2A" w:rsidRPr="009618AF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percent.</w:t>
      </w:r>
      <w:r w:rsidRP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P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This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decline is especially evident</w:t>
      </w:r>
      <w:r w:rsidRPr="00593C71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in</w:t>
      </w:r>
      <w:r w:rsidRPr="00623E76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countries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623E76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such as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Italy</w:t>
      </w:r>
      <w:r w:rsid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(51%)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, South </w:t>
      </w:r>
      <w:r w:rsid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Korea (49%)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and South </w:t>
      </w:r>
      <w:r w:rsidR="002C794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Africa</w:t>
      </w:r>
      <w:r w:rsid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(46%)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, where lockdown measures were strictly enforced.</w:t>
      </w:r>
      <w:r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It is also a reflection of the touch-friendliness in the respective culture before the pandemic</w:t>
      </w:r>
      <w:r w:rsid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.</w:t>
      </w:r>
      <w:r w:rsid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[</w:t>
      </w:r>
      <w:r w:rsid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lowest</w:t>
      </w:r>
      <w:r w:rsidR="00A71B33" w:rsidRPr="00A71B33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decline in the US (30</w:t>
      </w:r>
      <w:r w:rsidR="00A71B33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%)</w:t>
      </w:r>
      <w:r w:rsidR="00234B2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;</w:t>
      </w:r>
      <w:r w:rsidR="00A71B33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but </w:t>
      </w:r>
      <w:r w:rsidR="00593C71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low</w:t>
      </w:r>
      <w:r w:rsidR="00A71B33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also in Germany</w:t>
      </w:r>
      <w:r w:rsidR="00234B2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and Australia</w:t>
      </w:r>
      <w:r w:rsidR="00A71B33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(</w:t>
      </w:r>
      <w:r w:rsidR="00234B2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both </w:t>
      </w:r>
      <w:r w:rsidR="00A71B33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33%)</w:t>
      </w:r>
      <w:r w:rsidR="00A71B33" w:rsidRPr="00623E76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and UK (35%); Brazil (40%</w:t>
      </w:r>
      <w:r w:rsidR="00593C71" w:rsidRPr="00623E76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</w:t>
      </w:r>
      <w:r w:rsidR="00A71B33" w:rsidRPr="00623E76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and </w:t>
      </w:r>
      <w:r w:rsidR="00CD45D5" w:rsidRPr="00623E76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France </w:t>
      </w:r>
      <w:r w:rsidR="00A71B33" w:rsidRPr="00623E76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CD45D5" w:rsidRPr="00623E76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41%</w:t>
      </w:r>
      <w:r w:rsidR="00A71B33" w:rsidRPr="00623E76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 in the midfield]</w:t>
      </w:r>
    </w:p>
    <w:p w14:paraId="4C2ECEBD" w14:textId="77777777" w:rsidR="00712679" w:rsidRPr="00DE107B" w:rsidRDefault="00712679" w:rsidP="00712679">
      <w:pPr>
        <w:pStyle w:val="StandardWeb"/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</w:p>
    <w:p w14:paraId="3ABE07E5" w14:textId="77777777" w:rsidR="00712679" w:rsidRPr="00DE107B" w:rsidRDefault="00712679" w:rsidP="00712679">
      <w:pPr>
        <w:pStyle w:val="StandardWeb"/>
        <w:spacing w:before="0" w:beforeAutospacing="0" w:after="0" w:afterAutospacing="0"/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shd w:val="clear" w:color="auto" w:fill="FFFFFF"/>
        </w:rPr>
      </w:pPr>
      <w:r w:rsidRPr="00DE107B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shd w:val="clear" w:color="auto" w:fill="FFFFFF"/>
        </w:rPr>
        <w:t>Loneliness and touch are strongly linked, and some groups are more vulnerable than others.</w:t>
      </w:r>
    </w:p>
    <w:p w14:paraId="2741B0DD" w14:textId="2C020EE5" w:rsidR="00712679" w:rsidRPr="00DE107B" w:rsidRDefault="00712679" w:rsidP="00712679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46</w:t>
      </w:r>
      <w:r w:rsidR="00CC72BD" w:rsidRP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percent </w:t>
      </w:r>
      <w:r w:rsidRP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of</w:t>
      </w:r>
      <w:r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the respondents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experience</w:t>
      </w:r>
      <w:r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feelings of loneliness</w:t>
      </w:r>
      <w:r w:rsid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.</w:t>
      </w:r>
      <w:r w:rsidR="00A71B33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[</w:t>
      </w:r>
      <w:r w:rsid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m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ost </w:t>
      </w:r>
      <w:r w:rsidR="00223F71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lonely people</w:t>
      </w:r>
      <w:r w:rsidR="00223F71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can be found in 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UK 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54%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 and 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South Africa 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51%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closely followed by 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Australia 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49%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),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Italy 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48%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 and </w:t>
      </w:r>
      <w:r w:rsidR="00CA0014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the </w:t>
      </w:r>
      <w:r w:rsidR="0089164A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US </w:t>
      </w:r>
      <w:r w:rsidR="00CA0014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47%</w:t>
      </w:r>
      <w:r w:rsidR="00CA0014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); lower shares in Brazil (</w:t>
      </w:r>
      <w:r w:rsidR="0089164A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43%</w:t>
      </w:r>
      <w:r w:rsidR="00CA0014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</w:t>
      </w:r>
      <w:r w:rsidR="0089164A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South Korea </w:t>
      </w:r>
      <w:r w:rsidR="00CA0014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41%</w:t>
      </w:r>
      <w:r w:rsidR="00CA0014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</w:t>
      </w:r>
      <w:r w:rsidR="0089164A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Germany </w:t>
      </w:r>
      <w:r w:rsidR="00CA0014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39%</w:t>
      </w:r>
      <w:r w:rsidR="00CA0014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 and </w:t>
      </w:r>
      <w:r w:rsidR="0089164A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France </w:t>
      </w:r>
      <w:r w:rsidR="00223F71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37%</w:t>
      </w:r>
      <w:r w:rsidR="00223F71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</w:t>
      </w:r>
      <w:r w:rsidR="00CA0014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]</w:t>
      </w:r>
      <w:r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</w:t>
      </w:r>
      <w:r w:rsidR="00CA0014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Pr="00CA0014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16</w:t>
      </w:r>
      <w:r w:rsidR="00CC72BD" w:rsidRPr="00CA0014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percent</w:t>
      </w:r>
      <w:r w:rsidR="00CC72BD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CA0014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even </w:t>
      </w:r>
      <w:r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strongly agree</w:t>
      </w:r>
      <w:r w:rsidR="00CC72BD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d</w:t>
      </w:r>
      <w:r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, that loneliness is a regular companion</w:t>
      </w:r>
      <w:r w:rsidR="00CA0014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.</w:t>
      </w:r>
      <w:r w:rsidR="00CA0014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[countries in descending order: 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South Africa 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20%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UK 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19%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), U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S 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18%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Australia 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and Brazil (both 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17%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),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Italy 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15%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),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Germany 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14%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),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France 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12%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 and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South Korea 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89164A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11%)</w:t>
      </w:r>
      <w:r w:rsidR="00CA0014" w:rsidRPr="00CA0014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]</w:t>
      </w:r>
    </w:p>
    <w:p w14:paraId="1E2ACB81" w14:textId="68B924EF" w:rsidR="00712679" w:rsidRPr="00CD45D5" w:rsidRDefault="00CA0014" w:rsidP="00712679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ormaltextrun"/>
          <w:rFonts w:asciiTheme="minorHAnsi" w:eastAsia="Times New Roman" w:hAnsiTheme="minorHAnsi"/>
          <w:i/>
          <w:color w:val="000000"/>
          <w:sz w:val="22"/>
          <w:szCs w:val="22"/>
          <w:shd w:val="clear" w:color="auto" w:fill="FFFFFF"/>
        </w:rPr>
      </w:pPr>
      <w:ins w:id="19" w:author="Monika Nitzsche" w:date="2020-11-17T12:49:00Z">
        <w:r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t xml:space="preserve">A quarter </w:t>
        </w:r>
      </w:ins>
      <w:del w:id="20" w:author="Monika Nitzsche" w:date="2020-11-17T12:49:00Z">
        <w:r w:rsidR="00712679" w:rsidRPr="00CA0014" w:rsidDel="00CA0014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delText>24 percent</w:delText>
        </w:r>
        <w:r w:rsidR="00712679" w:rsidDel="00CA0014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delText xml:space="preserve"> </w:delText>
        </w:r>
      </w:del>
      <w:r w:rsidR="00712679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of young people aged 16-19 strongly agreed, that they often feel lonely</w:t>
      </w:r>
      <w:r w:rsidR="008916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B0598B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Pr="00CA0014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 xml:space="preserve">[global: 24%; </w:t>
      </w:r>
      <w:r w:rsidR="0089164A" w:rsidRPr="00CA0014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>base to</w:t>
      </w:r>
      <w:r w:rsidR="00B0598B" w:rsidRPr="002D23CD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>o</w:t>
      </w:r>
      <w:r w:rsidR="0089164A" w:rsidRPr="00CA0014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 xml:space="preserve"> small on country level</w:t>
      </w:r>
      <w:r w:rsidRPr="00CA0014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>]</w:t>
      </w:r>
      <w:r w:rsidR="00712679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, </w:t>
      </w:r>
      <w:ins w:id="21" w:author="Monika Nitzsche" w:date="2020-11-17T12:49:00Z">
        <w:r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br/>
        </w:r>
      </w:ins>
      <w:ins w:id="22" w:author="Monika Nitzsche" w:date="2020-11-17T12:50:00Z">
        <w:r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t xml:space="preserve">about </w:t>
        </w:r>
      </w:ins>
      <w:ins w:id="23" w:author="Monika Nitzsche" w:date="2020-11-17T12:49:00Z">
        <w:r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t xml:space="preserve">four out of </w:t>
        </w:r>
      </w:ins>
      <w:ins w:id="24" w:author="Monika Nitzsche" w:date="2020-11-17T12:50:00Z">
        <w:r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t xml:space="preserve">five </w:t>
        </w:r>
      </w:ins>
      <w:del w:id="25" w:author="Monika Nitzsche" w:date="2020-11-17T12:50:00Z">
        <w:r w:rsidR="00712679" w:rsidRPr="002D23CD" w:rsidDel="00CA0014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delText xml:space="preserve">82 percent </w:delText>
        </w:r>
      </w:del>
      <w:r w:rsidR="00712679"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compensat</w:t>
      </w:r>
      <w:r w:rsidR="00B0598B"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e </w:t>
      </w:r>
      <w:r w:rsidR="00712679"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the</w:t>
      </w:r>
      <w:r w:rsidR="00712679"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lack of physical touch by spending more time on social media than before the pandemic</w:t>
      </w:r>
      <w:r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.</w:t>
      </w:r>
      <w:r w:rsidR="008916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Pr="00CA0014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 xml:space="preserve">[global: 82%; </w:t>
      </w:r>
      <w:r w:rsidR="0089164A" w:rsidRPr="00CA0014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>base t</w:t>
      </w:r>
      <w:r w:rsidR="0089164A" w:rsidRPr="002D23CD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>o</w:t>
      </w:r>
      <w:r w:rsidR="00B0598B" w:rsidRPr="002D23CD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>o</w:t>
      </w:r>
      <w:r w:rsidR="0089164A" w:rsidRPr="002D23CD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 xml:space="preserve"> small</w:t>
      </w:r>
      <w:r w:rsidR="0089164A" w:rsidRPr="00CA0014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 xml:space="preserve"> on country level</w:t>
      </w:r>
      <w:r w:rsidRPr="00CA0014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>]</w:t>
      </w:r>
      <w:r w:rsidR="00712679" w:rsidRPr="00CA0014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 xml:space="preserve"> </w:t>
      </w:r>
    </w:p>
    <w:p w14:paraId="6ACDD6B2" w14:textId="290A37CF" w:rsidR="00712679" w:rsidRPr="009618AF" w:rsidRDefault="001A3923" w:rsidP="00712679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Globally,</w:t>
      </w:r>
      <w:r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</w:t>
      </w:r>
      <w:del w:id="26" w:author="Monika Nitzsche" w:date="2020-11-17T11:26:00Z">
        <w:r w:rsidR="00712679" w:rsidRPr="00CA0014" w:rsidDel="00CC72BD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shd w:val="clear" w:color="auto" w:fill="FFFFFF"/>
          </w:rPr>
          <w:delText xml:space="preserve">Nearly </w:delText>
        </w:r>
        <w:r w:rsidR="00712679" w:rsidRPr="002D23CD" w:rsidDel="00CC72BD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shd w:val="clear" w:color="auto" w:fill="FFFFFF"/>
          </w:rPr>
          <w:delText>h</w:delText>
        </w:r>
      </w:del>
      <w:ins w:id="27" w:author="Monika Nitzsche" w:date="2020-11-18T08:35:00Z">
        <w:r w:rsidR="002D23CD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shd w:val="clear" w:color="auto" w:fill="FFFFFF"/>
          </w:rPr>
          <w:t>h</w:t>
        </w:r>
      </w:ins>
      <w:r w:rsidR="00712679"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alf </w:t>
      </w:r>
      <w:del w:id="28" w:author="Monika Nitzsche" w:date="2020-11-17T11:35:00Z">
        <w:r w:rsidR="00712679" w:rsidRPr="002D23CD" w:rsidDel="00CD45D5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shd w:val="clear" w:color="auto" w:fill="FFFFFF"/>
          </w:rPr>
          <w:delText>(</w:delText>
        </w:r>
        <w:r w:rsidR="00712679" w:rsidRPr="00CA0014" w:rsidDel="00CD45D5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shd w:val="clear" w:color="auto" w:fill="FFFFFF"/>
          </w:rPr>
          <w:delText xml:space="preserve">49 </w:delText>
        </w:r>
      </w:del>
      <w:del w:id="29" w:author="Monika Nitzsche" w:date="2020-11-17T11:26:00Z">
        <w:r w:rsidR="00712679" w:rsidRPr="00CA0014" w:rsidDel="00CC72BD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shd w:val="clear" w:color="auto" w:fill="FFFFFF"/>
          </w:rPr>
          <w:delText>percent</w:delText>
        </w:r>
      </w:del>
      <w:del w:id="30" w:author="Monika Nitzsche" w:date="2020-11-17T11:35:00Z">
        <w:r w:rsidR="00712679" w:rsidRPr="00CA0014" w:rsidDel="00CD45D5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shd w:val="clear" w:color="auto" w:fill="FFFFFF"/>
          </w:rPr>
          <w:delText xml:space="preserve">) </w:delText>
        </w:r>
      </w:del>
      <w:r w:rsidR="00712679"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of </w:t>
      </w:r>
      <w:r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the </w:t>
      </w:r>
      <w:r w:rsidR="00712679"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people said</w:t>
      </w:r>
      <w:r w:rsidR="00712679" w:rsidRPr="00CA0014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that the isolation has made them feel lonelier than ever before in their lives</w:t>
      </w:r>
      <w:r w:rsidR="00CA0014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.</w:t>
      </w:r>
      <w:r w:rsidR="00712679" w:rsidRPr="00CA0014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A0014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br/>
      </w:r>
      <w:r w:rsidR="00CA0014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[</w:t>
      </w:r>
      <w:r w:rsidR="00CD45D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global: 49%; 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Brazil </w:t>
      </w:r>
      <w:r w:rsidR="00CA0014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60%</w:t>
      </w:r>
      <w:r w:rsidR="00CA0014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) in lead, </w:t>
      </w:r>
      <w:r w:rsidR="00CA0014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followed by</w:t>
      </w:r>
      <w:r w:rsidR="00CA0014" w:rsidRPr="009618AF">
        <w:rPr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</w:t>
      </w:r>
      <w:r w:rsidR="00CA0014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South Africa (54%), </w:t>
      </w:r>
      <w:r w:rsidR="0089164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Italy </w:t>
      </w:r>
      <w:r w:rsidR="00CA0014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and UK (both </w:t>
      </w:r>
      <w:r w:rsidR="0089164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53%</w:t>
      </w:r>
      <w:r w:rsidR="00CA0014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 as well as US (52%)</w:t>
      </w:r>
      <w:r w:rsidR="003577D6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;</w:t>
      </w:r>
      <w:r w:rsidR="00741415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Australia (48%) on global, average</w:t>
      </w:r>
      <w:r w:rsidR="003577D6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;</w:t>
      </w:r>
      <w:r w:rsidR="00741415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Germany (45%), </w:t>
      </w:r>
      <w:r w:rsidR="0089164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France </w:t>
      </w:r>
      <w:r w:rsidR="00741415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89164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43%</w:t>
      </w:r>
      <w:r w:rsidR="00741415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) and </w:t>
      </w:r>
      <w:r w:rsidR="0089164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South Korea </w:t>
      </w:r>
      <w:r w:rsidR="00741415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89164A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34%</w:t>
      </w:r>
      <w:r w:rsidR="00741415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 represent the lower end]</w:t>
      </w:r>
    </w:p>
    <w:p w14:paraId="75B26BC3" w14:textId="2F045E32" w:rsidR="00712679" w:rsidRPr="00741415" w:rsidRDefault="00712679" w:rsidP="00712679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87 percent </w:t>
      </w:r>
      <w:r w:rsidR="001A3923"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agreed that</w:t>
      </w:r>
      <w:r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a lack</w:t>
      </w:r>
      <w:r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of touch can make us feel lonely</w:t>
      </w:r>
      <w:r w:rsid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.</w:t>
      </w:r>
      <w:r w:rsid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br/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[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p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articularly true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for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Italy 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94%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), but most other countries follow close by: UK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92%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),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France 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91%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), 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Brazil 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90%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), 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Germany 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89</w:t>
      </w:r>
      <w:r w:rsidR="0089164A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%</w:t>
      </w:r>
      <w:r w:rsidR="00741415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</w:t>
      </w:r>
      <w:r w:rsidR="001A3923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,</w:t>
      </w:r>
      <w:r w:rsidR="0089164A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US </w:t>
      </w:r>
      <w:r w:rsidR="00741415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and Australia (both </w:t>
      </w:r>
      <w:r w:rsidR="0089164A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88%</w:t>
      </w:r>
      <w:r w:rsidR="00741415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</w:t>
      </w:r>
      <w:r w:rsidR="001A3923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,</w:t>
      </w:r>
      <w:r w:rsidR="00741415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as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well as 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South Africa 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86%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– only in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South Korea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, opinion is less shared (</w:t>
      </w:r>
      <w:r w:rsidR="0089164A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66%</w:t>
      </w:r>
      <w:r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]</w:t>
      </w:r>
    </w:p>
    <w:p w14:paraId="58DD16D8" w14:textId="36D20451" w:rsidR="00712679" w:rsidRPr="00741415" w:rsidRDefault="00712679" w:rsidP="00712679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del w:id="31" w:author="Monika Nitzsche" w:date="2020-11-17T11:36:00Z">
        <w:r w:rsidRPr="00741415" w:rsidDel="00CD45D5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shd w:val="clear" w:color="auto" w:fill="FFFFFF"/>
          </w:rPr>
          <w:delText>81 percent</w:delText>
        </w:r>
      </w:del>
      <w:ins w:id="32" w:author="Monika Nitzsche" w:date="2020-11-18T09:26:00Z">
        <w:r w:rsidR="009618AF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shd w:val="clear" w:color="auto" w:fill="FFFFFF"/>
          </w:rPr>
          <w:t>About 80 percent</w:t>
        </w:r>
      </w:ins>
      <w:r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of</w:t>
      </w:r>
      <w:r w:rsidR="00D2159B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D2159B"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those</w:t>
      </w:r>
      <w:r w:rsidR="00D2159B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respondents who indicated that they often feel lonely</w:t>
      </w:r>
      <w:r w:rsid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would like to receive more hugs from others</w:t>
      </w:r>
      <w:ins w:id="33" w:author="Monika Nitzsche" w:date="2020-11-17T11:21:00Z">
        <w:r w:rsidR="00CC72BD" w:rsidRPr="00741415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shd w:val="clear" w:color="auto" w:fill="FFFFFF"/>
          </w:rPr>
          <w:t xml:space="preserve"> </w:t>
        </w:r>
      </w:ins>
      <w:r w:rsidR="00741415"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br/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[</w:t>
      </w:r>
      <w:r w:rsidR="00CD45D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global: 81%;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highest request in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Brazil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90%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),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Germany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87%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) and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Italy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86</w:t>
      </w:r>
      <w:r w:rsidR="00CC72BD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%</w:t>
      </w:r>
      <w:r w:rsidR="00B91F20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</w:t>
      </w:r>
      <w:r w:rsidR="003577D6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;</w:t>
      </w:r>
      <w:r w:rsidR="00B91F20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a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round average: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Australia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83%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),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US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and UK (both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82%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),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South Africa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81%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and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France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79%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); least desire in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South Korea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59%)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]</w:t>
      </w:r>
      <w:r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, </w:t>
      </w:r>
      <w:r w:rsidR="00741415"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br/>
      </w:r>
      <w:r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compared to 45 percent</w:t>
      </w:r>
      <w:r w:rsidR="00D2159B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D2159B"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of those</w:t>
      </w:r>
      <w:r w:rsidRPr="00741415">
        <w:rPr>
          <w:rStyle w:val="normaltextrun"/>
          <w:rFonts w:asciiTheme="minorHAnsi" w:eastAsia="Times New Roman" w:hAnsiTheme="minorHAnsi"/>
          <w:color w:val="FF0000"/>
          <w:sz w:val="22"/>
          <w:szCs w:val="22"/>
          <w:shd w:val="clear" w:color="auto" w:fill="FFFFFF"/>
        </w:rPr>
        <w:t> </w:t>
      </w:r>
      <w:r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who </w:t>
      </w:r>
      <w:r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said that they do not feel lonely</w:t>
      </w:r>
      <w:r w:rsidR="00741415"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.</w:t>
      </w:r>
      <w:r w:rsidR="00741415"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br/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[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clearly most in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Brazil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69%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) and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Italy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58%</w:t>
      </w:r>
      <w:r w:rsidR="00B91F20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</w:t>
      </w:r>
      <w:r w:rsidR="003577D6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;</w:t>
      </w:r>
      <w:r w:rsidR="00B91F20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only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few in </w:t>
      </w:r>
      <w:r w:rsidR="00B91F20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South Korea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B91F20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19%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); other countries close to global level: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France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46%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),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Germany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43%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),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Australia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and South Africa 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42%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) as well as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US 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and UK (both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41%</w:t>
      </w:r>
      <w:r w:rsidR="00B91F2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]</w:t>
      </w:r>
    </w:p>
    <w:p w14:paraId="34C231D0" w14:textId="67F97939" w:rsidR="00712679" w:rsidRPr="009618AF" w:rsidRDefault="00712679" w:rsidP="00712679">
      <w:pPr>
        <w:pStyle w:val="StandardWeb"/>
        <w:numPr>
          <w:ilvl w:val="0"/>
          <w:numId w:val="4"/>
        </w:numPr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Singles and single parents are having a hard time. For </w:t>
      </w:r>
      <w:ins w:id="34" w:author="Monika Nitzsche" w:date="2020-11-17T11:36:00Z">
        <w:r w:rsidR="00CD45D5" w:rsidRPr="00741415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t xml:space="preserve">three quarter </w:t>
        </w:r>
      </w:ins>
      <w:del w:id="35" w:author="Monika Nitzsche" w:date="2020-11-17T11:22:00Z">
        <w:r w:rsidRPr="00741415" w:rsidDel="00CC72BD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delText xml:space="preserve">75 </w:delText>
        </w:r>
      </w:del>
      <w:del w:id="36" w:author="Monika Nitzsche" w:date="2020-11-17T11:36:00Z">
        <w:r w:rsidRPr="00741415" w:rsidDel="00CD45D5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delText>percent</w:delText>
        </w:r>
        <w:r w:rsidRPr="00315C4A" w:rsidDel="00CD45D5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delText xml:space="preserve"> </w:delText>
        </w:r>
      </w:del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of people who live alone, physical touch is not a daily occurrence in their </w:t>
      </w:r>
      <w:r w:rsidRPr="00CD45D5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lives</w:t>
      </w:r>
      <w:r w:rsid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.</w:t>
      </w:r>
      <w:r w:rsid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[</w:t>
      </w:r>
      <w:r w:rsidR="00CD45D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global: 76%; 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especially visible in 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South Africa 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commentRangeStart w:id="37"/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86</w:t>
      </w:r>
      <w:commentRangeEnd w:id="37"/>
      <w:r w:rsidR="00CC72BD" w:rsidRPr="002D23CD">
        <w:rPr>
          <w:rStyle w:val="Kommentarzeichen"/>
          <w:rFonts w:asciiTheme="minorHAnsi" w:hAnsiTheme="minorHAnsi" w:cstheme="minorBidi"/>
          <w:color w:val="A6A6A6" w:themeColor="background1" w:themeShade="A6"/>
        </w:rPr>
        <w:commentReference w:id="37"/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%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Australia 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and UK (both 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84%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as well as 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lastRenderedPageBreak/>
        <w:t>France (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83%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), 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US 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78%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 and 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Germany 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74%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 in the midfield, less applicable to 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Italy 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68%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),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Brazil 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61%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 and 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South Korea 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CC72BD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53%</w:t>
      </w:r>
      <w:r w:rsidR="00B91F20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</w:t>
      </w:r>
      <w:r w:rsidR="00741415" w:rsidRPr="002D23CD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]</w:t>
      </w:r>
      <w:r w:rsidR="00741415"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highlight w:val="yellow"/>
          <w:bdr w:val="none" w:sz="0" w:space="0" w:color="auto" w:frame="1"/>
        </w:rPr>
        <w:br/>
      </w:r>
      <w:del w:id="38" w:author="Monika Nitzsche" w:date="2020-11-17T11:25:00Z">
        <w:r w:rsidRPr="00741415" w:rsidDel="00CC72BD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delText xml:space="preserve">28% </w:delText>
        </w:r>
      </w:del>
      <w:ins w:id="39" w:author="Monika Nitzsche" w:date="2020-11-17T12:57:00Z">
        <w:r w:rsidR="00741415" w:rsidRPr="00741415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t>23</w:t>
        </w:r>
      </w:ins>
      <w:ins w:id="40" w:author="Monika Nitzsche" w:date="2020-11-17T11:25:00Z">
        <w:r w:rsidR="00CC72BD" w:rsidRPr="00741415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bdr w:val="none" w:sz="0" w:space="0" w:color="auto" w:frame="1"/>
          </w:rPr>
          <w:t xml:space="preserve"> percent </w:t>
        </w:r>
      </w:ins>
      <w:r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of single parents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also said they often feel </w:t>
      </w:r>
      <w:r w:rsidRPr="009618AF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lonely</w:t>
      </w:r>
      <w:r w:rsidR="00CC72BD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</w:t>
      </w:r>
      <w:r w:rsidR="00741415" w:rsidRPr="009618AF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>[</w:t>
      </w:r>
      <w:r w:rsidR="00CC72BD" w:rsidRPr="009618AF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>base to</w:t>
      </w:r>
      <w:r w:rsidR="00674CCB" w:rsidRPr="009618AF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>o</w:t>
      </w:r>
      <w:r w:rsidR="00CC72BD" w:rsidRPr="009618AF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 xml:space="preserve"> small on country level</w:t>
      </w:r>
      <w:r w:rsidR="00741415" w:rsidRPr="009618AF">
        <w:rPr>
          <w:rStyle w:val="normaltextrun"/>
          <w:rFonts w:asciiTheme="minorHAnsi" w:eastAsia="Times New Roman" w:hAnsiTheme="minorHAnsi"/>
          <w:i/>
          <w:color w:val="A6A6A6" w:themeColor="background1" w:themeShade="A6"/>
          <w:sz w:val="22"/>
          <w:szCs w:val="22"/>
          <w:bdr w:val="none" w:sz="0" w:space="0" w:color="auto" w:frame="1"/>
        </w:rPr>
        <w:t>]</w:t>
      </w:r>
      <w:r w:rsidRPr="009618AF">
        <w:rPr>
          <w:rStyle w:val="normaltextrun"/>
          <w:rFonts w:asciiTheme="minorHAnsi" w:eastAsia="Times New Roman" w:hAnsiTheme="min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8FDCE22" w14:textId="77777777" w:rsidR="00712679" w:rsidRPr="00DE107B" w:rsidRDefault="00712679" w:rsidP="00712679">
      <w:pPr>
        <w:pStyle w:val="StandardWeb"/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</w:p>
    <w:p w14:paraId="5BD9B276" w14:textId="77777777" w:rsidR="00712679" w:rsidRPr="00DE107B" w:rsidRDefault="00712679" w:rsidP="00712679">
      <w:pPr>
        <w:pStyle w:val="StandardWeb"/>
        <w:spacing w:before="0" w:beforeAutospacing="0" w:after="0" w:afterAutospacing="0"/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shd w:val="clear" w:color="auto" w:fill="FFFFFF"/>
        </w:rPr>
      </w:pPr>
      <w:r w:rsidRPr="00DE107B"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shd w:val="clear" w:color="auto" w:fill="FFFFFF"/>
        </w:rPr>
        <w:t>Human touch in our post-pandemic future will focus on quality over quantity.</w:t>
      </w:r>
    </w:p>
    <w:p w14:paraId="49A036FA" w14:textId="02A9B79A" w:rsidR="00712679" w:rsidRPr="00DE107B" w:rsidRDefault="00674CCB" w:rsidP="00712679">
      <w:pPr>
        <w:pStyle w:val="StandardWeb"/>
        <w:numPr>
          <w:ilvl w:val="0"/>
          <w:numId w:val="6"/>
        </w:numPr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2D23CD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Globally,</w:t>
      </w:r>
      <w:r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</w:t>
      </w:r>
      <w:del w:id="41" w:author="Monika Nitzsche" w:date="2020-11-17T11:25:00Z">
        <w:r w:rsidR="00712679" w:rsidRPr="00741415" w:rsidDel="00CC72BD">
          <w:rPr>
            <w:rStyle w:val="normaltextrun"/>
            <w:rFonts w:asciiTheme="minorHAnsi" w:eastAsia="Times New Roman" w:hAnsiTheme="minorHAnsi"/>
            <w:color w:val="000000"/>
            <w:sz w:val="22"/>
            <w:szCs w:val="22"/>
            <w:shd w:val="clear" w:color="auto" w:fill="FFFFFF"/>
          </w:rPr>
          <w:delText xml:space="preserve">More than </w:delText>
        </w:r>
      </w:del>
      <w:r w:rsidR="00712679"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a third </w:t>
      </w:r>
      <w:r w:rsidR="00712679"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of people expect inner circle</w:t>
      </w:r>
      <w:r w:rsidR="00712679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(family, close friends)</w:t>
      </w:r>
      <w:r w:rsidR="00712679"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touch to increase after the crisis</w:t>
      </w:r>
      <w:r w:rsidR="00CC72BD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br/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[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global: 34%; 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most in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Brazil 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49%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 as well as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</w:t>
      </w:r>
      <w:r w:rsidR="00EC001A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in</w:t>
      </w:r>
      <w:r w:rsidR="00EC001A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South Africa 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42%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) and followed by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Italy 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and the US 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38%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) as well as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UK 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37%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);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Australia 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once more on global average 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32</w:t>
      </w:r>
      <w:r w:rsidR="00CC72BD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%</w:t>
      </w:r>
      <w:r w:rsidR="00562F90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</w:t>
      </w:r>
      <w:r w:rsidR="003577D6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;</w:t>
      </w:r>
      <w:r w:rsidR="00562F90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</w:t>
      </w:r>
      <w:r w:rsidR="00CC72BD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Germany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28%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),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France 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26%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 and esp.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South Korea 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12%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 below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]</w:t>
      </w:r>
      <w:r w:rsidR="00712679"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, </w:t>
      </w:r>
      <w:r w:rsid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br/>
      </w:r>
      <w:r w:rsidR="00712679" w:rsidRPr="007312AB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while </w:t>
      </w:r>
      <w:bookmarkStart w:id="42" w:name="_Hlk56581422"/>
      <w:r w:rsidR="00EC001A" w:rsidRPr="007312AB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about a third expects a decline of </w:t>
      </w:r>
      <w:r w:rsidR="00712679" w:rsidRPr="007312AB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outer circle touch in the long run as a result of the pandemic</w:t>
      </w:r>
      <w:bookmarkEnd w:id="42"/>
      <w:r w:rsidR="00741415" w:rsidRPr="007312AB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.</w:t>
      </w:r>
      <w:r w:rsid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br/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[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global: 32%; 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decline expected by most in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South Korea 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57%</w:t>
      </w:r>
      <w:r w:rsidR="00562F90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 and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South </w:t>
      </w:r>
      <w:r w:rsidR="00CC72BD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Africa </w:t>
      </w:r>
      <w:r w:rsidR="00562F90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46%</w:t>
      </w:r>
      <w:r w:rsidR="00562F90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</w:t>
      </w:r>
      <w:r w:rsid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;</w:t>
      </w:r>
      <w:r w:rsidR="00562F90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least in </w:t>
      </w:r>
      <w:r w:rsidR="00CF5069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Germany (22%), UK and Australia (both 25%), Italy and the US (both 26%); </w:t>
      </w:r>
      <w:r w:rsidR="00CC72BD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France </w:t>
      </w:r>
      <w:r w:rsidR="00CF5069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31%</w:t>
      </w:r>
      <w:r w:rsidR="00CF5069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 and</w:t>
      </w:r>
      <w:r w:rsidR="00CC72BD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 xml:space="preserve"> Brazil </w:t>
      </w:r>
      <w:r w:rsidR="00CF5069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(</w:t>
      </w:r>
      <w:r w:rsidR="00CC72BD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30%</w:t>
      </w:r>
      <w:r w:rsidR="00CF5069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) on global level</w:t>
      </w:r>
      <w:r w:rsidR="00741415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  <w:t>]</w:t>
      </w:r>
    </w:p>
    <w:p w14:paraId="2269F40E" w14:textId="34ED84CB" w:rsidR="00712679" w:rsidRPr="00DE107B" w:rsidRDefault="00712679" w:rsidP="00712679">
      <w:pPr>
        <w:pStyle w:val="StandardWeb"/>
        <w:numPr>
          <w:ilvl w:val="0"/>
          <w:numId w:val="6"/>
        </w:numPr>
        <w:spacing w:before="0" w:beforeAutospacing="0" w:after="0" w:afterAutospacing="0"/>
        <w:rPr>
          <w:rStyle w:val="normaltextrun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Three out of five people</w:t>
      </w:r>
      <w:r w:rsidR="00CC72BD"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surveyed want to make up for the current lack of human touch after the </w:t>
      </w:r>
      <w:r w:rsidRPr="00CD45D5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>crisis</w:t>
      </w:r>
      <w:r w:rsid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  <w:bdr w:val="none" w:sz="0" w:space="0" w:color="auto" w:frame="1"/>
        </w:rPr>
        <w:br/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[</w:t>
      </w:r>
      <w:r w:rsidR="00CD45D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global: 59%; 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highest shares in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Italy 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and Brazil (both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71%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 as well as UK 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65%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); US and South Africa (both 59%), Australia 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58%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),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France 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56%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 and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Germany 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55%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) rank in the </w:t>
      </w:r>
      <w:r w:rsidR="00CF5069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midfield</w:t>
      </w:r>
      <w:r w:rsidR="003577D6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;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 xml:space="preserve"> South Korea 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38%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) clearly behind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  <w:bdr w:val="none" w:sz="0" w:space="0" w:color="auto" w:frame="1"/>
        </w:rPr>
        <w:t>]</w:t>
      </w:r>
    </w:p>
    <w:p w14:paraId="55C491C1" w14:textId="4C4BF2AE" w:rsidR="00712679" w:rsidRPr="00741415" w:rsidRDefault="00712679" w:rsidP="00712679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Theme="minorHAnsi" w:eastAsia="Times New Roman" w:hAnsiTheme="minorHAnsi"/>
          <w:color w:val="A6A6A6" w:themeColor="background1" w:themeShade="A6"/>
          <w:sz w:val="22"/>
          <w:szCs w:val="22"/>
          <w:shd w:val="clear" w:color="auto" w:fill="FFFFFF"/>
        </w:rPr>
      </w:pP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</w:rPr>
        <w:t>People who live in highly social countries that were hit hard by the pandemic, namely Brazil and Italy, have a strong longing to make up for lost time</w:t>
      </w:r>
      <w:r w:rsidRP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</w:rPr>
        <w:t>. 77 percent of Brazilians and 72 percent of Italians said that isolation has made them crav</w:t>
      </w:r>
      <w:r w:rsidRPr="00315C4A">
        <w:rPr>
          <w:rStyle w:val="normaltextrun"/>
          <w:rFonts w:asciiTheme="minorHAnsi" w:eastAsia="Times New Roman" w:hAnsiTheme="minorHAnsi"/>
          <w:color w:val="000000"/>
          <w:sz w:val="22"/>
          <w:szCs w:val="22"/>
        </w:rPr>
        <w:t>e physical contact more than ever before</w:t>
      </w:r>
      <w:r w:rsid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</w:rPr>
        <w:t>.</w:t>
      </w:r>
      <w:r w:rsidR="00741415">
        <w:rPr>
          <w:rStyle w:val="normaltextrun"/>
          <w:rFonts w:asciiTheme="minorHAnsi" w:eastAsia="Times New Roman" w:hAnsiTheme="minorHAnsi"/>
          <w:color w:val="000000"/>
          <w:sz w:val="22"/>
          <w:szCs w:val="22"/>
        </w:rPr>
        <w:br/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[</w:t>
      </w:r>
      <w:bookmarkStart w:id="43" w:name="_Hlk56581645"/>
      <w:r w:rsidR="006C1ECE" w:rsidRPr="007312AB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global: 58%;</w:t>
      </w:r>
      <w:r w:rsidR="006C1ECE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 </w:t>
      </w:r>
      <w:bookmarkEnd w:id="43"/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further countries: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UK 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61%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),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South Africa 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and France (both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59%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),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US 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58%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),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Germany 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55%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) and 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Australia 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54</w:t>
      </w:r>
      <w:r w:rsidR="00CC72BD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%</w:t>
      </w:r>
      <w:r w:rsidR="00CF5069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)</w:t>
      </w:r>
      <w:r w:rsidR="003577D6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;</w:t>
      </w:r>
      <w:r w:rsidR="00CF5069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 </w:t>
      </w:r>
      <w:r w:rsidR="00CC72BD" w:rsidRPr="009618AF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South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 xml:space="preserve"> Korea 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once more far of (</w:t>
      </w:r>
      <w:r w:rsidR="00CC72BD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31%</w:t>
      </w:r>
      <w:r w:rsidR="00CF5069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)</w:t>
      </w:r>
      <w:r w:rsidR="00741415" w:rsidRPr="00741415">
        <w:rPr>
          <w:rStyle w:val="normaltextrun"/>
          <w:rFonts w:asciiTheme="minorHAnsi" w:eastAsia="Times New Roman" w:hAnsiTheme="minorHAnsi"/>
          <w:color w:val="A6A6A6" w:themeColor="background1" w:themeShade="A6"/>
          <w:sz w:val="22"/>
          <w:szCs w:val="22"/>
        </w:rPr>
        <w:t>]</w:t>
      </w:r>
    </w:p>
    <w:p w14:paraId="4AA0D5AB" w14:textId="77777777" w:rsidR="00490D1D" w:rsidRDefault="00490D1D" w:rsidP="00490D1D">
      <w:pPr>
        <w:pStyle w:val="StandardWeb"/>
        <w:spacing w:before="0" w:beforeAutospacing="0" w:after="0" w:afterAutospacing="0"/>
        <w:rPr>
          <w:rStyle w:val="normaltextrun"/>
          <w:rFonts w:asciiTheme="minorHAnsi" w:eastAsia="Times New Roman" w:hAnsi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7B8DE07A" w14:textId="77777777" w:rsidR="006A3433" w:rsidRPr="001D6AE3" w:rsidRDefault="006A3433" w:rsidP="006A3433">
      <w:pPr>
        <w:pStyle w:val="StandardWeb"/>
        <w:spacing w:before="0" w:beforeAutospacing="0" w:after="0" w:afterAutospacing="0"/>
        <w:rPr>
          <w:rFonts w:asciiTheme="minorHAnsi" w:hAnsiTheme="minorHAnsi" w:cs="Arial"/>
          <w:b/>
          <w:bCs/>
          <w:sz w:val="21"/>
          <w:szCs w:val="21"/>
        </w:rPr>
      </w:pPr>
      <w:r w:rsidRPr="001D6AE3">
        <w:rPr>
          <w:rFonts w:asciiTheme="minorHAnsi" w:hAnsiTheme="minorHAnsi" w:cs="Arial"/>
          <w:b/>
          <w:bCs/>
          <w:sz w:val="21"/>
          <w:szCs w:val="21"/>
        </w:rPr>
        <w:t xml:space="preserve">About the NIVEA brand </w:t>
      </w:r>
    </w:p>
    <w:p w14:paraId="0A79FFD2" w14:textId="09E66977" w:rsidR="006A3433" w:rsidRPr="006A3433" w:rsidRDefault="006A3433" w:rsidP="006A3433">
      <w:pPr>
        <w:pStyle w:val="StandardWeb"/>
        <w:spacing w:before="0" w:beforeAutospacing="0" w:after="0" w:afterAutospacing="0"/>
        <w:rPr>
          <w:rFonts w:asciiTheme="minorHAnsi" w:hAnsiTheme="minorHAnsi" w:cs="Arial"/>
          <w:sz w:val="21"/>
          <w:szCs w:val="21"/>
        </w:rPr>
      </w:pPr>
      <w:r w:rsidRPr="001D6AE3">
        <w:rPr>
          <w:rFonts w:asciiTheme="minorHAnsi" w:hAnsiTheme="minorHAnsi" w:cs="Arial"/>
          <w:sz w:val="21"/>
          <w:szCs w:val="21"/>
        </w:rPr>
        <w:t>NIVEA has a long legacy of innovation in skincare dating back to the launch of NIVEA Crème by Beiersdorf in 1911</w:t>
      </w:r>
      <w:r>
        <w:rPr>
          <w:rFonts w:asciiTheme="minorHAnsi" w:hAnsiTheme="minorHAnsi" w:cs="Arial"/>
          <w:sz w:val="21"/>
          <w:szCs w:val="21"/>
        </w:rPr>
        <w:t>.</w:t>
      </w:r>
      <w:r w:rsidRPr="001D6AE3">
        <w:rPr>
          <w:rFonts w:asciiTheme="minorHAnsi" w:hAnsiTheme="minorHAnsi" w:cs="Arial"/>
          <w:sz w:val="21"/>
          <w:szCs w:val="21"/>
        </w:rPr>
        <w:t xml:space="preserve"> The Power of Human Touch initiative </w:t>
      </w:r>
      <w:r>
        <w:rPr>
          <w:rFonts w:asciiTheme="minorHAnsi" w:hAnsiTheme="minorHAnsi" w:cs="Arial"/>
          <w:sz w:val="21"/>
          <w:szCs w:val="21"/>
        </w:rPr>
        <w:t xml:space="preserve">also </w:t>
      </w:r>
      <w:r w:rsidRPr="001D6AE3">
        <w:rPr>
          <w:rFonts w:asciiTheme="minorHAnsi" w:hAnsiTheme="minorHAnsi" w:cs="Arial"/>
          <w:sz w:val="21"/>
          <w:szCs w:val="21"/>
        </w:rPr>
        <w:t xml:space="preserve">supports the Beiersdorf corporate purpose, which is to ‘Care Beyond Skin’. </w:t>
      </w:r>
    </w:p>
    <w:p w14:paraId="0557DDC1" w14:textId="77777777" w:rsidR="006A3433" w:rsidRDefault="006A3433" w:rsidP="006A3433">
      <w:pPr>
        <w:spacing w:after="0" w:line="240" w:lineRule="auto"/>
        <w:rPr>
          <w:rFonts w:cs="Arial"/>
          <w:sz w:val="21"/>
          <w:szCs w:val="21"/>
        </w:rPr>
      </w:pPr>
    </w:p>
    <w:p w14:paraId="16E2ED03" w14:textId="77777777" w:rsidR="006A3433" w:rsidRPr="00683AA0" w:rsidRDefault="006A3433" w:rsidP="006A3433">
      <w:pPr>
        <w:pStyle w:val="Standard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83AA0">
        <w:rPr>
          <w:rFonts w:asciiTheme="minorHAnsi" w:hAnsiTheme="minorHAnsi" w:cs="Arial"/>
          <w:b/>
          <w:bCs/>
          <w:color w:val="000000"/>
          <w:sz w:val="22"/>
          <w:szCs w:val="22"/>
        </w:rPr>
        <w:t>Research Methodology:</w:t>
      </w:r>
    </w:p>
    <w:p w14:paraId="2FDE0EFB" w14:textId="01F4A882" w:rsidR="00133B73" w:rsidRPr="00166EA5" w:rsidRDefault="006A3433" w:rsidP="00133B7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color w:val="000000"/>
          <w:shd w:val="clear" w:color="auto" w:fill="FFFFFF"/>
        </w:rPr>
        <w:t>Volume I</w:t>
      </w:r>
      <w:r w:rsidR="00133B73">
        <w:rPr>
          <w:rFonts w:ascii="Calibri" w:hAnsi="Calibri" w:cs="Arial"/>
          <w:color w:val="000000"/>
          <w:shd w:val="clear" w:color="auto" w:fill="FFFFFF"/>
        </w:rPr>
        <w:t>I</w:t>
      </w:r>
      <w:r>
        <w:rPr>
          <w:rFonts w:ascii="Calibri" w:hAnsi="Calibri" w:cs="Arial"/>
          <w:color w:val="000000"/>
          <w:shd w:val="clear" w:color="auto" w:fill="FFFFFF"/>
        </w:rPr>
        <w:t xml:space="preserve"> was conducted by mindline, an independent research institute,</w:t>
      </w:r>
      <w:r w:rsidR="00133B73">
        <w:rPr>
          <w:rFonts w:ascii="Calibri" w:hAnsi="Calibri" w:cs="Arial"/>
        </w:rPr>
        <w:t xml:space="preserve"> </w:t>
      </w:r>
      <w:r w:rsidR="00133B73">
        <w:rPr>
          <w:rStyle w:val="normaltextrun"/>
          <w:rFonts w:ascii="Calibri" w:eastAsia="Times New Roman" w:hAnsi="Calibri"/>
          <w:color w:val="000000"/>
          <w:shd w:val="clear" w:color="auto" w:fill="FFFFFF"/>
        </w:rPr>
        <w:t xml:space="preserve">as an online survey </w:t>
      </w:r>
      <w:r w:rsidR="00133B73" w:rsidRPr="007312AB">
        <w:rPr>
          <w:rStyle w:val="normaltextrun"/>
          <w:rFonts w:ascii="Calibri" w:eastAsia="Times New Roman" w:hAnsi="Calibri"/>
          <w:color w:val="000000"/>
          <w:shd w:val="clear" w:color="auto" w:fill="FFFFFF"/>
        </w:rPr>
        <w:t>of</w:t>
      </w:r>
      <w:r w:rsidR="00133B73">
        <w:rPr>
          <w:rStyle w:val="normaltextrun"/>
          <w:rFonts w:ascii="Calibri" w:eastAsia="Times New Roman" w:hAnsi="Calibri"/>
          <w:color w:val="000000"/>
          <w:shd w:val="clear" w:color="auto" w:fill="FFFFFF"/>
        </w:rPr>
        <w:t xml:space="preserve"> </w:t>
      </w:r>
      <w:r w:rsidR="00133B73" w:rsidRPr="00741415">
        <w:rPr>
          <w:rStyle w:val="normaltextrun"/>
          <w:rFonts w:ascii="Calibri" w:eastAsia="Times New Roman" w:hAnsi="Calibri"/>
          <w:color w:val="000000"/>
          <w:shd w:val="clear" w:color="auto" w:fill="FFFFFF"/>
        </w:rPr>
        <w:t xml:space="preserve">11,706 people in the following </w:t>
      </w:r>
      <w:r w:rsidR="00133B73" w:rsidRPr="00741415">
        <w:rPr>
          <w:rStyle w:val="normaltextrun"/>
          <w:rFonts w:ascii="Calibri" w:eastAsia="Times New Roman" w:hAnsi="Calibri"/>
          <w:color w:val="000000"/>
          <w:shd w:val="clear" w:color="auto" w:fill="FFFFFF"/>
        </w:rPr>
        <w:t xml:space="preserve">9 countries: Australia, Brazil, France, Germany, Italy, South Africa, South Korea, the UK, and the US. Survey respondents were between 16 – 69 years of age, </w:t>
      </w:r>
      <w:r w:rsidR="00133B73" w:rsidRPr="007312AB">
        <w:rPr>
          <w:rStyle w:val="normaltextrun"/>
          <w:rFonts w:ascii="Calibri" w:eastAsia="Times New Roman" w:hAnsi="Calibri"/>
          <w:color w:val="000000"/>
          <w:shd w:val="clear" w:color="auto" w:fill="FFFFFF"/>
        </w:rPr>
        <w:t>and were a</w:t>
      </w:r>
      <w:r w:rsidR="00133B73" w:rsidRPr="00741415">
        <w:rPr>
          <w:rStyle w:val="normaltextrun"/>
          <w:rFonts w:ascii="Calibri" w:eastAsia="Times New Roman" w:hAnsi="Calibri"/>
          <w:color w:val="000000"/>
          <w:shd w:val="clear" w:color="auto" w:fill="FFFFFF"/>
        </w:rPr>
        <w:t xml:space="preserve"> representative </w:t>
      </w:r>
      <w:r w:rsidR="00133B73" w:rsidRPr="007312AB">
        <w:rPr>
          <w:rStyle w:val="normaltextrun"/>
          <w:rFonts w:ascii="Calibri" w:eastAsia="Times New Roman" w:hAnsi="Calibri"/>
          <w:color w:val="000000"/>
          <w:shd w:val="clear" w:color="auto" w:fill="FFFFFF"/>
        </w:rPr>
        <w:t>sample based on</w:t>
      </w:r>
      <w:r w:rsidR="00133B73" w:rsidRPr="00741415">
        <w:rPr>
          <w:rStyle w:val="normaltextrun"/>
          <w:rFonts w:ascii="Calibri" w:eastAsia="Times New Roman" w:hAnsi="Calibri"/>
          <w:color w:val="000000"/>
          <w:shd w:val="clear" w:color="auto" w:fill="FFFFFF"/>
        </w:rPr>
        <w:t xml:space="preserve"> gender, age, region, and occupational status. The study was conducted between April 2020 and </w:t>
      </w:r>
      <w:r w:rsidR="00CD45D5" w:rsidRPr="00741415">
        <w:rPr>
          <w:rStyle w:val="normaltextrun"/>
          <w:rFonts w:cs="Arial"/>
        </w:rPr>
        <w:t>June (non-European countries) resp. August (European countries)</w:t>
      </w:r>
      <w:r w:rsidR="00133B73" w:rsidRPr="00741415">
        <w:rPr>
          <w:rStyle w:val="normaltextrun"/>
          <w:rFonts w:ascii="Calibri" w:eastAsia="Times New Roman" w:hAnsi="Calibri"/>
          <w:color w:val="000000"/>
          <w:shd w:val="clear" w:color="auto" w:fill="FFFFFF"/>
        </w:rPr>
        <w:t xml:space="preserve"> 2020.</w:t>
      </w:r>
    </w:p>
    <w:p w14:paraId="0C8AC730" w14:textId="74F17EEF" w:rsidR="00490D1D" w:rsidRPr="006A3433" w:rsidRDefault="00490D1D" w:rsidP="00133B73">
      <w:pPr>
        <w:shd w:val="clear" w:color="auto" w:fill="FFFFFF"/>
        <w:spacing w:after="0" w:line="240" w:lineRule="auto"/>
        <w:textAlignment w:val="baseline"/>
        <w:rPr>
          <w:rFonts w:ascii="Calibri" w:hAnsi="Calibri" w:cs="Arial"/>
        </w:rPr>
      </w:pPr>
    </w:p>
    <w:sectPr w:rsidR="00490D1D" w:rsidRPr="006A3433" w:rsidSect="00472EE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7" w:author="Monika Nitzsche" w:date="2020-11-17T11:24:00Z" w:initials="MN">
    <w:p w14:paraId="18A57228" w14:textId="42E1D8FA" w:rsidR="00562F90" w:rsidRDefault="00562F90">
      <w:pPr>
        <w:pStyle w:val="Kommentartext"/>
      </w:pPr>
      <w:r>
        <w:rPr>
          <w:rStyle w:val="Kommentarzeichen"/>
        </w:rPr>
        <w:annotationRef/>
      </w:r>
      <w:r>
        <w:t>Figures now for single households only (before: total per country)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A572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A57228" w16cid:durableId="235E31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FC3"/>
    <w:multiLevelType w:val="hybridMultilevel"/>
    <w:tmpl w:val="54828C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F953467"/>
    <w:multiLevelType w:val="hybridMultilevel"/>
    <w:tmpl w:val="48DC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052A"/>
    <w:multiLevelType w:val="hybridMultilevel"/>
    <w:tmpl w:val="A5D6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973CE"/>
    <w:multiLevelType w:val="hybridMultilevel"/>
    <w:tmpl w:val="D152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D1A90"/>
    <w:multiLevelType w:val="hybridMultilevel"/>
    <w:tmpl w:val="87F2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463DF"/>
    <w:multiLevelType w:val="hybridMultilevel"/>
    <w:tmpl w:val="76F4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B3142"/>
    <w:multiLevelType w:val="hybridMultilevel"/>
    <w:tmpl w:val="B94C0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Nitzsche">
    <w15:presenceInfo w15:providerId="AD" w15:userId="S-1-5-21-3431571904-281707743-3019742357-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AB"/>
    <w:rsid w:val="00031635"/>
    <w:rsid w:val="00066937"/>
    <w:rsid w:val="00084651"/>
    <w:rsid w:val="00133B73"/>
    <w:rsid w:val="001A3923"/>
    <w:rsid w:val="001E357E"/>
    <w:rsid w:val="00223F71"/>
    <w:rsid w:val="00234B2A"/>
    <w:rsid w:val="002B3BDC"/>
    <w:rsid w:val="002C7943"/>
    <w:rsid w:val="002D0896"/>
    <w:rsid w:val="002D23CD"/>
    <w:rsid w:val="002E76E0"/>
    <w:rsid w:val="00326E2C"/>
    <w:rsid w:val="00346526"/>
    <w:rsid w:val="003577D6"/>
    <w:rsid w:val="003834E2"/>
    <w:rsid w:val="003E1E91"/>
    <w:rsid w:val="004417C8"/>
    <w:rsid w:val="004654D3"/>
    <w:rsid w:val="00472EED"/>
    <w:rsid w:val="0048156F"/>
    <w:rsid w:val="00490D1D"/>
    <w:rsid w:val="004B2520"/>
    <w:rsid w:val="005261B6"/>
    <w:rsid w:val="00540BCE"/>
    <w:rsid w:val="00562F90"/>
    <w:rsid w:val="00593C71"/>
    <w:rsid w:val="00623E76"/>
    <w:rsid w:val="00674CCB"/>
    <w:rsid w:val="006800F5"/>
    <w:rsid w:val="006929B5"/>
    <w:rsid w:val="006A3433"/>
    <w:rsid w:val="006C1ECE"/>
    <w:rsid w:val="006F0421"/>
    <w:rsid w:val="00712679"/>
    <w:rsid w:val="007312AB"/>
    <w:rsid w:val="00741415"/>
    <w:rsid w:val="0075320B"/>
    <w:rsid w:val="007A0F19"/>
    <w:rsid w:val="007B2C3D"/>
    <w:rsid w:val="007C0967"/>
    <w:rsid w:val="007D000C"/>
    <w:rsid w:val="008017E9"/>
    <w:rsid w:val="008240D0"/>
    <w:rsid w:val="0084099F"/>
    <w:rsid w:val="00867D43"/>
    <w:rsid w:val="00874AAB"/>
    <w:rsid w:val="00881F5D"/>
    <w:rsid w:val="0089164A"/>
    <w:rsid w:val="008D2F86"/>
    <w:rsid w:val="00944187"/>
    <w:rsid w:val="00947F43"/>
    <w:rsid w:val="009618AF"/>
    <w:rsid w:val="00970F02"/>
    <w:rsid w:val="00994439"/>
    <w:rsid w:val="009D3D03"/>
    <w:rsid w:val="00A15107"/>
    <w:rsid w:val="00A63585"/>
    <w:rsid w:val="00A71B33"/>
    <w:rsid w:val="00B0598B"/>
    <w:rsid w:val="00B14335"/>
    <w:rsid w:val="00B14F83"/>
    <w:rsid w:val="00B172ED"/>
    <w:rsid w:val="00B349F9"/>
    <w:rsid w:val="00B62327"/>
    <w:rsid w:val="00B91F20"/>
    <w:rsid w:val="00BF4FE0"/>
    <w:rsid w:val="00BF593C"/>
    <w:rsid w:val="00C42EEA"/>
    <w:rsid w:val="00CA0014"/>
    <w:rsid w:val="00CB6B85"/>
    <w:rsid w:val="00CC72BD"/>
    <w:rsid w:val="00CD45D5"/>
    <w:rsid w:val="00CF232E"/>
    <w:rsid w:val="00CF5069"/>
    <w:rsid w:val="00CF7C0F"/>
    <w:rsid w:val="00D2046F"/>
    <w:rsid w:val="00D2159B"/>
    <w:rsid w:val="00D64EF6"/>
    <w:rsid w:val="00D77883"/>
    <w:rsid w:val="00E648CF"/>
    <w:rsid w:val="00E71398"/>
    <w:rsid w:val="00EA26ED"/>
    <w:rsid w:val="00EC001A"/>
    <w:rsid w:val="00EC3FDE"/>
    <w:rsid w:val="00EC67D0"/>
    <w:rsid w:val="00EF3DBC"/>
    <w:rsid w:val="00F7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2B76"/>
  <w15:chartTrackingRefBased/>
  <w15:docId w15:val="{0C2D20A7-2ED2-EF4B-93F1-D7B6598F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4AAB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874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874A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D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D1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StandardWeb">
    <w:name w:val="Normal (Web)"/>
    <w:basedOn w:val="Standard"/>
    <w:uiPriority w:val="99"/>
    <w:unhideWhenUsed/>
    <w:rsid w:val="00490D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0D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90D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90D1D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2C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2C3D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81DD-FC35-4027-AE67-D43BC40D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8189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Kunze</dc:creator>
  <cp:keywords/>
  <dc:description/>
  <cp:lastModifiedBy>Monika Nitzsche</cp:lastModifiedBy>
  <cp:revision>5</cp:revision>
  <dcterms:created xsi:type="dcterms:W3CDTF">2020-11-18T07:50:00Z</dcterms:created>
  <dcterms:modified xsi:type="dcterms:W3CDTF">2020-11-20T15:00:00Z</dcterms:modified>
</cp:coreProperties>
</file>