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905A" w14:textId="77777777" w:rsidR="0059162B" w:rsidRDefault="00031635" w:rsidP="00874AAB">
      <w:pPr>
        <w:spacing w:after="0" w:line="240" w:lineRule="auto"/>
        <w:rPr>
          <w:b/>
          <w:bCs/>
          <w:sz w:val="36"/>
          <w:szCs w:val="36"/>
        </w:rPr>
      </w:pPr>
      <w:r w:rsidRPr="002D0896">
        <w:rPr>
          <w:b/>
          <w:bCs/>
          <w:sz w:val="36"/>
          <w:szCs w:val="36"/>
        </w:rPr>
        <w:t xml:space="preserve">‘The Status of Human Touch’ </w:t>
      </w:r>
      <w:r w:rsidR="002D0896">
        <w:rPr>
          <w:b/>
          <w:bCs/>
          <w:sz w:val="36"/>
          <w:szCs w:val="36"/>
        </w:rPr>
        <w:t xml:space="preserve">(Volume I) </w:t>
      </w:r>
      <w:r w:rsidRPr="002D0896">
        <w:rPr>
          <w:b/>
          <w:bCs/>
          <w:sz w:val="36"/>
          <w:szCs w:val="36"/>
        </w:rPr>
        <w:t xml:space="preserve">– </w:t>
      </w:r>
    </w:p>
    <w:p w14:paraId="2FBD5567" w14:textId="378C8895" w:rsidR="00031635" w:rsidRPr="002D0896" w:rsidRDefault="00031635" w:rsidP="00874AAB">
      <w:pPr>
        <w:spacing w:after="0" w:line="240" w:lineRule="auto"/>
        <w:rPr>
          <w:b/>
          <w:bCs/>
          <w:sz w:val="36"/>
          <w:szCs w:val="36"/>
        </w:rPr>
      </w:pPr>
      <w:r w:rsidRPr="002D0896">
        <w:rPr>
          <w:b/>
          <w:bCs/>
          <w:sz w:val="36"/>
          <w:szCs w:val="36"/>
        </w:rPr>
        <w:t>A NIVEA report</w:t>
      </w:r>
      <w:r w:rsidR="002D0896" w:rsidRPr="002D0896">
        <w:rPr>
          <w:b/>
          <w:bCs/>
          <w:sz w:val="36"/>
          <w:szCs w:val="36"/>
        </w:rPr>
        <w:t>, published October 2020</w:t>
      </w:r>
    </w:p>
    <w:p w14:paraId="523D9E72" w14:textId="77777777" w:rsidR="00031635" w:rsidRDefault="00031635" w:rsidP="00874AAB">
      <w:pPr>
        <w:spacing w:after="0" w:line="240" w:lineRule="auto"/>
        <w:rPr>
          <w:b/>
          <w:bCs/>
        </w:rPr>
      </w:pPr>
    </w:p>
    <w:p w14:paraId="79CC0E33" w14:textId="0D8213C8" w:rsidR="00874AAB" w:rsidRPr="00EC2E94" w:rsidRDefault="00874AAB" w:rsidP="00874AAB">
      <w:pPr>
        <w:spacing w:after="0" w:line="240" w:lineRule="auto"/>
        <w:rPr>
          <w:b/>
          <w:bCs/>
        </w:rPr>
      </w:pPr>
      <w:bookmarkStart w:id="0" w:name="_GoBack"/>
      <w:bookmarkEnd w:id="0"/>
      <w:r w:rsidRPr="00EC2E94">
        <w:rPr>
          <w:b/>
          <w:bCs/>
        </w:rPr>
        <w:t>Executive Summary</w:t>
      </w:r>
    </w:p>
    <w:p w14:paraId="2449BCC1" w14:textId="77777777" w:rsidR="00874AAB" w:rsidRPr="00EC2E94" w:rsidRDefault="00874AAB" w:rsidP="00874AAB">
      <w:pPr>
        <w:spacing w:after="0" w:line="240" w:lineRule="auto"/>
        <w:rPr>
          <w:b/>
          <w:bCs/>
        </w:rPr>
      </w:pPr>
    </w:p>
    <w:p w14:paraId="3BDB0644" w14:textId="0E85D892" w:rsidR="00874AAB" w:rsidRPr="00EC2E94" w:rsidRDefault="002E76E0" w:rsidP="00874AAB">
      <w:pPr>
        <w:pStyle w:val="paragraph"/>
        <w:spacing w:before="0" w:beforeAutospacing="0" w:after="0" w:afterAutospacing="0"/>
        <w:textAlignment w:val="baseline"/>
        <w:rPr>
          <w:rStyle w:val="normaltextrun"/>
          <w:rFonts w:asciiTheme="minorHAnsi" w:hAnsiTheme="minorHAnsi" w:cs="Arial"/>
          <w:sz w:val="22"/>
          <w:szCs w:val="22"/>
        </w:rPr>
      </w:pPr>
      <w:r w:rsidRPr="00EC2E94">
        <w:rPr>
          <w:rStyle w:val="normaltextrun"/>
          <w:rFonts w:asciiTheme="minorHAnsi" w:hAnsiTheme="minorHAnsi" w:cs="Arial"/>
          <w:sz w:val="22"/>
          <w:szCs w:val="22"/>
        </w:rPr>
        <w:t xml:space="preserve">In 2018 </w:t>
      </w:r>
      <w:r w:rsidR="0073186B" w:rsidRPr="00EC2E94">
        <w:rPr>
          <w:rStyle w:val="normaltextrun"/>
          <w:rFonts w:asciiTheme="minorHAnsi" w:hAnsiTheme="minorHAnsi" w:cs="Arial"/>
          <w:sz w:val="22"/>
          <w:szCs w:val="22"/>
        </w:rPr>
        <w:t xml:space="preserve">the global skincare brand </w:t>
      </w:r>
      <w:r w:rsidRPr="00EC2E94">
        <w:rPr>
          <w:rStyle w:val="normaltextrun"/>
          <w:rFonts w:asciiTheme="minorHAnsi" w:hAnsiTheme="minorHAnsi" w:cs="Arial"/>
          <w:sz w:val="22"/>
          <w:szCs w:val="22"/>
        </w:rPr>
        <w:t xml:space="preserve">NIVEA began discussing a perceived epidemic of touch deprivation – both emotional and physical – with international experts in psychology, sociology, neuroscience and education. Following those discussions, in 2019 NIVEA commissioned a global survey of the general public to understand people’s experience with touch, </w:t>
      </w:r>
      <w:r w:rsidR="00AC1BA3" w:rsidRPr="00EC2E94">
        <w:rPr>
          <w:rStyle w:val="normaltextrun"/>
          <w:rFonts w:asciiTheme="minorHAnsi" w:hAnsiTheme="minorHAnsi" w:cs="Arial"/>
          <w:sz w:val="22"/>
          <w:szCs w:val="22"/>
        </w:rPr>
        <w:t>the</w:t>
      </w:r>
      <w:r w:rsidR="0059162B" w:rsidRPr="00EC2E94">
        <w:rPr>
          <w:rStyle w:val="normaltextrun"/>
          <w:rFonts w:asciiTheme="minorHAnsi" w:hAnsiTheme="minorHAnsi" w:cs="Arial"/>
          <w:sz w:val="22"/>
          <w:szCs w:val="22"/>
        </w:rPr>
        <w:t xml:space="preserve"> </w:t>
      </w:r>
      <w:r w:rsidRPr="00EC2E94">
        <w:rPr>
          <w:rStyle w:val="normaltextrun"/>
          <w:rFonts w:asciiTheme="minorHAnsi" w:hAnsiTheme="minorHAnsi" w:cs="Arial"/>
          <w:sz w:val="22"/>
          <w:szCs w:val="22"/>
        </w:rPr>
        <w:t xml:space="preserve">desire for it, the benefits and the barriers. </w:t>
      </w:r>
    </w:p>
    <w:p w14:paraId="5C8C237C" w14:textId="77777777" w:rsidR="00874AAB" w:rsidRPr="00EC2E94" w:rsidRDefault="00874AAB" w:rsidP="00874AAB">
      <w:pPr>
        <w:pStyle w:val="paragraph"/>
        <w:spacing w:before="0" w:beforeAutospacing="0" w:after="0" w:afterAutospacing="0"/>
        <w:textAlignment w:val="baseline"/>
        <w:rPr>
          <w:rStyle w:val="normaltextrun"/>
          <w:rFonts w:asciiTheme="minorHAnsi" w:hAnsiTheme="minorHAnsi" w:cs="Arial"/>
          <w:sz w:val="22"/>
          <w:szCs w:val="22"/>
        </w:rPr>
      </w:pPr>
    </w:p>
    <w:p w14:paraId="073A4283" w14:textId="72329AD6" w:rsidR="00874AAB" w:rsidRPr="00EC2E94" w:rsidRDefault="00874AAB" w:rsidP="00874AAB">
      <w:pPr>
        <w:pStyle w:val="paragraph"/>
        <w:spacing w:before="0" w:beforeAutospacing="0" w:after="0" w:afterAutospacing="0"/>
        <w:textAlignment w:val="baseline"/>
        <w:rPr>
          <w:rStyle w:val="normaltextrun"/>
          <w:rFonts w:asciiTheme="minorHAnsi" w:hAnsiTheme="minorHAnsi"/>
          <w:color w:val="000000"/>
          <w:sz w:val="22"/>
          <w:szCs w:val="22"/>
          <w:shd w:val="clear" w:color="auto" w:fill="FFFFFF"/>
        </w:rPr>
      </w:pPr>
      <w:r w:rsidRPr="00EC2E94">
        <w:rPr>
          <w:rStyle w:val="normaltextrun"/>
          <w:rFonts w:asciiTheme="minorHAnsi" w:hAnsiTheme="minorHAnsi" w:cs="Arial"/>
          <w:sz w:val="22"/>
          <w:szCs w:val="22"/>
        </w:rPr>
        <w:t xml:space="preserve">The result is a sweeping, first-of-its-kind global report on </w:t>
      </w:r>
      <w:r w:rsidR="0053012A" w:rsidRPr="00EC2E94">
        <w:rPr>
          <w:rStyle w:val="normaltextrun"/>
          <w:rFonts w:asciiTheme="minorHAnsi" w:hAnsiTheme="minorHAnsi" w:cs="Arial"/>
          <w:sz w:val="22"/>
          <w:szCs w:val="22"/>
        </w:rPr>
        <w:t>today’s</w:t>
      </w:r>
      <w:r w:rsidRPr="00EC2E94">
        <w:rPr>
          <w:rStyle w:val="normaltextrun"/>
          <w:rFonts w:asciiTheme="minorHAnsi" w:hAnsiTheme="minorHAnsi" w:cs="Arial"/>
          <w:sz w:val="22"/>
          <w:szCs w:val="22"/>
        </w:rPr>
        <w:t xml:space="preserve"> state of human touch. The report, which </w:t>
      </w:r>
      <w:r w:rsidR="00AC1BA3" w:rsidRPr="00EC2E94">
        <w:rPr>
          <w:rStyle w:val="normaltextrun"/>
          <w:rFonts w:asciiTheme="minorHAnsi" w:hAnsiTheme="minorHAnsi" w:cs="Arial"/>
          <w:sz w:val="22"/>
          <w:szCs w:val="22"/>
        </w:rPr>
        <w:t>covers</w:t>
      </w:r>
      <w:r w:rsidRPr="00EC2E94">
        <w:rPr>
          <w:rStyle w:val="normaltextrun"/>
          <w:rFonts w:asciiTheme="minorHAnsi" w:hAnsiTheme="minorHAnsi" w:cs="Arial"/>
          <w:sz w:val="22"/>
          <w:szCs w:val="22"/>
        </w:rPr>
        <w:t> </w:t>
      </w:r>
      <w:r w:rsidR="007D5F9E" w:rsidRPr="00EC2E94">
        <w:rPr>
          <w:rStyle w:val="normaltextrun"/>
          <w:rFonts w:asciiTheme="minorHAnsi" w:hAnsiTheme="minorHAnsi" w:cs="Arial"/>
          <w:color w:val="000000"/>
          <w:sz w:val="22"/>
          <w:szCs w:val="22"/>
          <w:shd w:val="clear" w:color="auto" w:fill="FFFFFF"/>
        </w:rPr>
        <w:t xml:space="preserve">12,207 </w:t>
      </w:r>
      <w:r w:rsidR="00AC1BA3" w:rsidRPr="00EC2E94">
        <w:rPr>
          <w:rStyle w:val="normaltextrun"/>
          <w:rFonts w:asciiTheme="minorHAnsi" w:hAnsiTheme="minorHAnsi" w:cs="Arial"/>
          <w:color w:val="000000"/>
          <w:sz w:val="22"/>
          <w:szCs w:val="22"/>
          <w:shd w:val="clear" w:color="auto" w:fill="FFFFFF"/>
        </w:rPr>
        <w:t>interviewed</w:t>
      </w:r>
      <w:r w:rsidR="0059162B" w:rsidRPr="00EC2E94">
        <w:rPr>
          <w:rStyle w:val="normaltextrun"/>
          <w:rFonts w:asciiTheme="minorHAnsi" w:hAnsiTheme="minorHAnsi" w:cs="Arial"/>
          <w:color w:val="000000"/>
          <w:sz w:val="22"/>
          <w:szCs w:val="22"/>
          <w:shd w:val="clear" w:color="auto" w:fill="FFFFFF"/>
        </w:rPr>
        <w:t xml:space="preserve"> </w:t>
      </w:r>
      <w:r w:rsidRPr="00EC2E94">
        <w:rPr>
          <w:rStyle w:val="normaltextrun"/>
          <w:rFonts w:asciiTheme="minorHAnsi" w:hAnsiTheme="minorHAnsi" w:cs="Arial"/>
          <w:color w:val="000000"/>
          <w:sz w:val="22"/>
          <w:szCs w:val="22"/>
          <w:shd w:val="clear" w:color="auto" w:fill="FFFFFF"/>
        </w:rPr>
        <w:t xml:space="preserve">people in </w:t>
      </w:r>
      <w:r w:rsidR="007D5F9E" w:rsidRPr="00EC2E94">
        <w:rPr>
          <w:rStyle w:val="normaltextrun"/>
          <w:rFonts w:asciiTheme="minorHAnsi" w:hAnsiTheme="minorHAnsi" w:cs="Arial"/>
          <w:color w:val="000000"/>
          <w:sz w:val="22"/>
          <w:szCs w:val="22"/>
          <w:shd w:val="clear" w:color="auto" w:fill="FFFFFF"/>
        </w:rPr>
        <w:t xml:space="preserve">12 </w:t>
      </w:r>
      <w:r w:rsidRPr="00EC2E94">
        <w:rPr>
          <w:rStyle w:val="normaltextrun"/>
          <w:rFonts w:asciiTheme="minorHAnsi" w:hAnsiTheme="minorHAnsi" w:cs="Arial"/>
          <w:color w:val="000000"/>
          <w:sz w:val="22"/>
          <w:szCs w:val="22"/>
          <w:shd w:val="clear" w:color="auto" w:fill="FFFFFF"/>
        </w:rPr>
        <w:t>countries</w:t>
      </w:r>
      <w:r w:rsidRPr="00EC2E94">
        <w:rPr>
          <w:rStyle w:val="normaltextrun"/>
          <w:rFonts w:asciiTheme="minorHAnsi" w:hAnsiTheme="minorHAnsi"/>
          <w:color w:val="000000"/>
          <w:sz w:val="22"/>
          <w:szCs w:val="22"/>
          <w:shd w:val="clear" w:color="auto" w:fill="FFFFFF"/>
        </w:rPr>
        <w:t>,</w:t>
      </w:r>
      <w:r w:rsidRPr="00EC2E94">
        <w:rPr>
          <w:rStyle w:val="normaltextrun"/>
          <w:rFonts w:asciiTheme="minorHAnsi" w:hAnsiTheme="minorHAnsi" w:cs="Arial"/>
          <w:sz w:val="22"/>
          <w:szCs w:val="22"/>
        </w:rPr>
        <w:t> embeds the latest scientific research on the benefits of touch, as well as analysis from a multi-disciplinary group of scientists and researchers. </w:t>
      </w:r>
      <w:r w:rsidR="00AC1BA3" w:rsidRPr="00EC2E94">
        <w:rPr>
          <w:rStyle w:val="normaltextrun"/>
          <w:rFonts w:asciiTheme="minorHAnsi" w:hAnsiTheme="minorHAnsi" w:cs="Arial"/>
          <w:sz w:val="22"/>
          <w:szCs w:val="22"/>
        </w:rPr>
        <w:t xml:space="preserve">Insights gained from </w:t>
      </w:r>
      <w:r w:rsidRPr="00EC2E94">
        <w:rPr>
          <w:rStyle w:val="normaltextrun"/>
          <w:rFonts w:asciiTheme="minorHAnsi" w:hAnsiTheme="minorHAnsi" w:cs="Arial"/>
          <w:sz w:val="22"/>
          <w:szCs w:val="22"/>
        </w:rPr>
        <w:t>focus group discussions, a quantitative online survey and personal touch diaries reveal a</w:t>
      </w:r>
      <w:r w:rsidR="00AC1BA3" w:rsidRPr="00EC2E94">
        <w:rPr>
          <w:rStyle w:val="normaltextrun"/>
          <w:rFonts w:asciiTheme="minorHAnsi" w:hAnsiTheme="minorHAnsi" w:cs="Arial"/>
          <w:sz w:val="22"/>
          <w:szCs w:val="22"/>
        </w:rPr>
        <w:t>n</w:t>
      </w:r>
      <w:r w:rsidRPr="00EC2E94">
        <w:rPr>
          <w:rStyle w:val="normaltextrun"/>
          <w:rFonts w:asciiTheme="minorHAnsi" w:hAnsiTheme="minorHAnsi" w:cs="Arial"/>
          <w:sz w:val="22"/>
          <w:szCs w:val="22"/>
        </w:rPr>
        <w:t xml:space="preserve"> </w:t>
      </w:r>
      <w:r w:rsidR="00AC1BA3" w:rsidRPr="00EC2E94">
        <w:rPr>
          <w:rStyle w:val="normaltextrun"/>
          <w:rFonts w:asciiTheme="minorHAnsi" w:hAnsiTheme="minorHAnsi" w:cs="Arial"/>
          <w:sz w:val="22"/>
          <w:szCs w:val="22"/>
        </w:rPr>
        <w:t xml:space="preserve">alarming </w:t>
      </w:r>
      <w:r w:rsidRPr="00EC2E94">
        <w:rPr>
          <w:rStyle w:val="normaltextrun"/>
          <w:rFonts w:asciiTheme="minorHAnsi" w:hAnsiTheme="minorHAnsi" w:cs="Arial"/>
          <w:sz w:val="22"/>
          <w:szCs w:val="22"/>
        </w:rPr>
        <w:t xml:space="preserve">discrepancy between the ideal and the </w:t>
      </w:r>
      <w:r w:rsidR="00AC1BA3" w:rsidRPr="00EC2E94">
        <w:rPr>
          <w:rStyle w:val="normaltextrun"/>
          <w:rFonts w:asciiTheme="minorHAnsi" w:hAnsiTheme="minorHAnsi" w:cs="Arial"/>
          <w:sz w:val="22"/>
          <w:szCs w:val="22"/>
        </w:rPr>
        <w:t>actual amount of touch that people around the world experience</w:t>
      </w:r>
      <w:r w:rsidRPr="00EC2E94">
        <w:rPr>
          <w:rStyle w:val="normaltextrun"/>
          <w:rFonts w:asciiTheme="minorHAnsi" w:hAnsiTheme="minorHAnsi" w:cs="Arial"/>
          <w:sz w:val="22"/>
          <w:szCs w:val="22"/>
        </w:rPr>
        <w:t>. The findings clearly show that the </w:t>
      </w:r>
      <w:r w:rsidRPr="00EC2E94">
        <w:rPr>
          <w:rStyle w:val="normaltextrun"/>
          <w:rFonts w:asciiTheme="minorHAnsi" w:hAnsiTheme="minorHAnsi" w:cs="Arial"/>
          <w:color w:val="000000"/>
          <w:sz w:val="22"/>
          <w:szCs w:val="22"/>
          <w:shd w:val="clear" w:color="auto" w:fill="FFFFFF"/>
        </w:rPr>
        <w:t xml:space="preserve">importance of touch in people’s lives and the desire for it are nearly universal, </w:t>
      </w:r>
      <w:r w:rsidR="00AC1BA3" w:rsidRPr="00EC2E94">
        <w:rPr>
          <w:rStyle w:val="normaltextrun"/>
          <w:rFonts w:asciiTheme="minorHAnsi" w:hAnsiTheme="minorHAnsi" w:cs="Arial"/>
          <w:color w:val="000000"/>
          <w:sz w:val="22"/>
          <w:szCs w:val="22"/>
          <w:shd w:val="clear" w:color="auto" w:fill="FFFFFF"/>
        </w:rPr>
        <w:t xml:space="preserve">but </w:t>
      </w:r>
      <w:r w:rsidRPr="00EC2E94">
        <w:rPr>
          <w:rStyle w:val="normaltextrun"/>
          <w:rFonts w:asciiTheme="minorHAnsi" w:hAnsiTheme="minorHAnsi" w:cs="Arial"/>
          <w:color w:val="000000"/>
          <w:sz w:val="22"/>
          <w:szCs w:val="22"/>
          <w:shd w:val="clear" w:color="auto" w:fill="FFFFFF"/>
        </w:rPr>
        <w:t>most people are not getting the touch they need</w:t>
      </w:r>
      <w:r w:rsidRPr="00EC2E94">
        <w:rPr>
          <w:rStyle w:val="normaltextrun"/>
          <w:rFonts w:asciiTheme="minorHAnsi" w:hAnsiTheme="minorHAnsi"/>
          <w:color w:val="000000"/>
          <w:sz w:val="22"/>
          <w:szCs w:val="22"/>
          <w:shd w:val="clear" w:color="auto" w:fill="FFFFFF"/>
        </w:rPr>
        <w:t> – </w:t>
      </w:r>
      <w:r w:rsidRPr="00EC2E94">
        <w:rPr>
          <w:rStyle w:val="normaltextrun"/>
          <w:rFonts w:asciiTheme="minorHAnsi" w:hAnsiTheme="minorHAnsi" w:cs="Arial"/>
          <w:color w:val="000000"/>
          <w:sz w:val="22"/>
          <w:szCs w:val="22"/>
          <w:shd w:val="clear" w:color="auto" w:fill="FFFFFF"/>
        </w:rPr>
        <w:t>suggesting that human touch may be at risk</w:t>
      </w:r>
      <w:r w:rsidRPr="00EC2E94">
        <w:rPr>
          <w:rStyle w:val="normaltextrun"/>
          <w:rFonts w:asciiTheme="minorHAnsi" w:hAnsiTheme="minorHAnsi"/>
          <w:color w:val="000000"/>
          <w:sz w:val="22"/>
          <w:szCs w:val="22"/>
          <w:shd w:val="clear" w:color="auto" w:fill="FFFFFF"/>
        </w:rPr>
        <w:t>.</w:t>
      </w:r>
    </w:p>
    <w:p w14:paraId="611655BC" w14:textId="77777777" w:rsidR="00874AAB" w:rsidRPr="00EC2E94" w:rsidRDefault="00874AAB" w:rsidP="00874AAB">
      <w:pPr>
        <w:pStyle w:val="paragraph"/>
        <w:spacing w:before="0" w:beforeAutospacing="0" w:after="0" w:afterAutospacing="0"/>
        <w:textAlignment w:val="baseline"/>
        <w:rPr>
          <w:rStyle w:val="normaltextrun"/>
          <w:rFonts w:asciiTheme="minorHAnsi" w:hAnsiTheme="minorHAnsi"/>
          <w:color w:val="000000"/>
          <w:sz w:val="22"/>
          <w:szCs w:val="22"/>
          <w:shd w:val="clear" w:color="auto" w:fill="FFFFFF"/>
        </w:rPr>
      </w:pPr>
    </w:p>
    <w:p w14:paraId="30E3E557" w14:textId="12C5F7CE" w:rsidR="00874AAB" w:rsidRPr="00EC2E94" w:rsidRDefault="00874AAB" w:rsidP="00874AAB">
      <w:pPr>
        <w:pStyle w:val="paragraph"/>
        <w:spacing w:before="0" w:beforeAutospacing="0" w:after="0" w:afterAutospacing="0"/>
        <w:textAlignment w:val="baseline"/>
        <w:rPr>
          <w:rStyle w:val="normaltextrun"/>
          <w:rFonts w:asciiTheme="minorHAnsi" w:hAnsiTheme="minorHAnsi" w:cs="Arial"/>
          <w:color w:val="000000"/>
          <w:sz w:val="22"/>
          <w:szCs w:val="22"/>
          <w:shd w:val="clear" w:color="auto" w:fill="FFFFFF"/>
        </w:rPr>
      </w:pPr>
      <w:r w:rsidRPr="00EC2E94">
        <w:rPr>
          <w:rStyle w:val="normaltextrun"/>
          <w:rFonts w:asciiTheme="minorHAnsi" w:hAnsiTheme="minorHAnsi" w:cs="Arial"/>
          <w:color w:val="000000"/>
          <w:sz w:val="22"/>
          <w:szCs w:val="22"/>
          <w:shd w:val="clear" w:color="auto" w:fill="FFFFFF"/>
        </w:rPr>
        <w:t>The report was originally scheduled to be released in March 2020, but COVID-19 struck. Given the unprecedented circumstances, NIVEA decided to invest additional resources in a companion piece of research, which measure</w:t>
      </w:r>
      <w:r w:rsidR="009A40E3" w:rsidRPr="00EC2E94">
        <w:rPr>
          <w:rStyle w:val="normaltextrun"/>
          <w:rFonts w:asciiTheme="minorHAnsi" w:hAnsiTheme="minorHAnsi" w:cs="Arial"/>
          <w:color w:val="000000"/>
          <w:sz w:val="22"/>
          <w:szCs w:val="22"/>
          <w:shd w:val="clear" w:color="auto" w:fill="FFFFFF"/>
        </w:rPr>
        <w:t>d</w:t>
      </w:r>
      <w:r w:rsidRPr="00EC2E94">
        <w:rPr>
          <w:rStyle w:val="normaltextrun"/>
          <w:rFonts w:asciiTheme="minorHAnsi" w:hAnsiTheme="minorHAnsi" w:cs="Arial"/>
          <w:color w:val="000000"/>
          <w:sz w:val="22"/>
          <w:szCs w:val="22"/>
          <w:shd w:val="clear" w:color="auto" w:fill="FFFFFF"/>
        </w:rPr>
        <w:t xml:space="preserve"> people’s experience with human touch and feelings of loneliness during the pandemic. Together, the two reports provide a comprehensive view of the </w:t>
      </w:r>
      <w:r w:rsidR="009A40E3" w:rsidRPr="00EC2E94">
        <w:rPr>
          <w:rStyle w:val="normaltextrun"/>
          <w:rFonts w:asciiTheme="minorHAnsi" w:hAnsiTheme="minorHAnsi" w:cs="Arial"/>
          <w:color w:val="000000"/>
          <w:sz w:val="22"/>
          <w:szCs w:val="22"/>
          <w:shd w:val="clear" w:color="auto" w:fill="FFFFFF"/>
        </w:rPr>
        <w:t xml:space="preserve">current </w:t>
      </w:r>
      <w:r w:rsidRPr="00EC2E94">
        <w:rPr>
          <w:rStyle w:val="normaltextrun"/>
          <w:rFonts w:asciiTheme="minorHAnsi" w:hAnsiTheme="minorHAnsi" w:cs="Arial"/>
          <w:color w:val="000000"/>
          <w:sz w:val="22"/>
          <w:szCs w:val="22"/>
          <w:shd w:val="clear" w:color="auto" w:fill="FFFFFF"/>
        </w:rPr>
        <w:t xml:space="preserve">state of human touch. </w:t>
      </w:r>
    </w:p>
    <w:p w14:paraId="31E1FE7E" w14:textId="77777777" w:rsidR="00874AAB" w:rsidRPr="00EC2E94" w:rsidRDefault="00874AAB" w:rsidP="00874AAB">
      <w:pPr>
        <w:pStyle w:val="paragraph"/>
        <w:spacing w:before="0" w:beforeAutospacing="0" w:after="0" w:afterAutospacing="0"/>
        <w:textAlignment w:val="baseline"/>
        <w:rPr>
          <w:rStyle w:val="normaltextrun"/>
          <w:rFonts w:asciiTheme="minorHAnsi" w:hAnsiTheme="minorHAnsi" w:cs="Arial"/>
          <w:color w:val="000000"/>
          <w:sz w:val="22"/>
          <w:szCs w:val="22"/>
          <w:shd w:val="clear" w:color="auto" w:fill="FFFFFF"/>
        </w:rPr>
      </w:pPr>
    </w:p>
    <w:p w14:paraId="45ECF0FA" w14:textId="6C624EDF" w:rsidR="00874AAB" w:rsidRPr="00EC2E94" w:rsidRDefault="00874AAB" w:rsidP="00874AAB">
      <w:pPr>
        <w:pStyle w:val="paragraph"/>
        <w:spacing w:before="0" w:beforeAutospacing="0" w:after="0" w:afterAutospacing="0"/>
        <w:textAlignment w:val="baseline"/>
        <w:rPr>
          <w:rFonts w:asciiTheme="minorHAnsi" w:hAnsiTheme="minorHAnsi" w:cs="Arial"/>
          <w:color w:val="000000" w:themeColor="text1"/>
          <w:sz w:val="22"/>
          <w:szCs w:val="22"/>
        </w:rPr>
      </w:pPr>
      <w:r w:rsidRPr="00EC2E94">
        <w:rPr>
          <w:rStyle w:val="normaltextrun"/>
          <w:rFonts w:asciiTheme="minorHAnsi" w:hAnsiTheme="minorHAnsi" w:cs="Arial"/>
          <w:color w:val="000000"/>
          <w:sz w:val="22"/>
          <w:szCs w:val="22"/>
          <w:shd w:val="clear" w:color="auto" w:fill="FFFFFF"/>
        </w:rPr>
        <w:t xml:space="preserve">This document is a summary of the findings </w:t>
      </w:r>
      <w:r w:rsidR="00EC67D0" w:rsidRPr="00EC2E94">
        <w:rPr>
          <w:rStyle w:val="normaltextrun"/>
          <w:rFonts w:asciiTheme="minorHAnsi" w:hAnsiTheme="minorHAnsi" w:cs="Arial"/>
          <w:color w:val="000000"/>
          <w:sz w:val="22"/>
          <w:szCs w:val="22"/>
          <w:shd w:val="clear" w:color="auto" w:fill="FFFFFF"/>
        </w:rPr>
        <w:t>based on fieldwork in 2018 and 2019.</w:t>
      </w:r>
    </w:p>
    <w:p w14:paraId="45A8DD8B" w14:textId="72F3C2F3" w:rsidR="00152DF4" w:rsidRPr="00EC2E94" w:rsidRDefault="00152DF4"/>
    <w:p w14:paraId="54E9AC7F" w14:textId="77777777" w:rsidR="009F6633" w:rsidRPr="00EC2E94" w:rsidRDefault="009F6633" w:rsidP="009F6633">
      <w:pPr>
        <w:spacing w:line="240" w:lineRule="auto"/>
        <w:rPr>
          <w:rStyle w:val="normaltextrun"/>
          <w:rFonts w:eastAsia="Times New Roman"/>
          <w:color w:val="000000"/>
          <w:u w:val="single"/>
          <w:shd w:val="clear" w:color="auto" w:fill="FFFFFF"/>
        </w:rPr>
      </w:pPr>
      <w:r w:rsidRPr="00EC2E94">
        <w:rPr>
          <w:rFonts w:eastAsia="Calibri" w:cs="Calibri"/>
          <w:b/>
          <w:bCs/>
          <w:u w:val="single"/>
        </w:rPr>
        <w:t>Key findings from the ‘Status of Human Touch’ Volume I</w:t>
      </w:r>
    </w:p>
    <w:p w14:paraId="238B5EE0" w14:textId="54E0C5FC" w:rsidR="009F6633" w:rsidRPr="00EC2E94" w:rsidRDefault="009F6633" w:rsidP="009F6633">
      <w:pPr>
        <w:pStyle w:val="StandardWeb"/>
        <w:spacing w:before="0" w:beforeAutospacing="0" w:after="0" w:afterAutospacing="0"/>
        <w:rPr>
          <w:rStyle w:val="normaltextrun"/>
          <w:rFonts w:asciiTheme="minorHAnsi" w:eastAsia="Times New Roman" w:hAnsiTheme="minorHAnsi"/>
          <w:b/>
          <w:bCs/>
          <w:color w:val="000000"/>
          <w:sz w:val="22"/>
          <w:szCs w:val="22"/>
          <w:shd w:val="clear" w:color="auto" w:fill="FFFFFF"/>
        </w:rPr>
      </w:pPr>
      <w:r w:rsidRPr="00EC2E94">
        <w:rPr>
          <w:rStyle w:val="normaltextrun"/>
          <w:rFonts w:asciiTheme="minorHAnsi" w:eastAsia="Times New Roman" w:hAnsiTheme="minorHAnsi"/>
          <w:b/>
          <w:bCs/>
          <w:color w:val="000000"/>
          <w:sz w:val="22"/>
          <w:szCs w:val="22"/>
          <w:shd w:val="clear" w:color="auto" w:fill="FFFFFF"/>
        </w:rPr>
        <w:t xml:space="preserve">Nine out of 10 people </w:t>
      </w:r>
      <w:r w:rsidR="0053012A" w:rsidRPr="00EC2E94">
        <w:rPr>
          <w:rStyle w:val="normaltextrun"/>
          <w:rFonts w:asciiTheme="minorHAnsi" w:eastAsia="Times New Roman" w:hAnsiTheme="minorHAnsi"/>
          <w:b/>
          <w:bCs/>
          <w:color w:val="000000"/>
          <w:sz w:val="22"/>
          <w:szCs w:val="22"/>
          <w:shd w:val="clear" w:color="auto" w:fill="FFFFFF"/>
        </w:rPr>
        <w:t>around</w:t>
      </w:r>
      <w:r w:rsidRPr="00EC2E94">
        <w:rPr>
          <w:rStyle w:val="normaltextrun"/>
          <w:rFonts w:asciiTheme="minorHAnsi" w:eastAsia="Times New Roman" w:hAnsiTheme="minorHAnsi"/>
          <w:b/>
          <w:bCs/>
          <w:color w:val="000000"/>
          <w:sz w:val="22"/>
          <w:szCs w:val="22"/>
          <w:shd w:val="clear" w:color="auto" w:fill="FFFFFF"/>
        </w:rPr>
        <w:t xml:space="preserve"> the globe believe that human touch is key to leading a happy, fulfilled life, and that the absence of it will make </w:t>
      </w:r>
      <w:r w:rsidR="00642D76" w:rsidRPr="00EC2E94">
        <w:rPr>
          <w:rStyle w:val="normaltextrun"/>
          <w:rFonts w:asciiTheme="minorHAnsi" w:eastAsia="Times New Roman" w:hAnsiTheme="minorHAnsi"/>
          <w:b/>
          <w:bCs/>
          <w:color w:val="000000"/>
          <w:sz w:val="22"/>
          <w:szCs w:val="22"/>
          <w:shd w:val="clear" w:color="auto" w:fill="FFFFFF"/>
        </w:rPr>
        <w:t>them</w:t>
      </w:r>
      <w:r w:rsidR="009A40E3" w:rsidRPr="00EC2E94">
        <w:rPr>
          <w:rStyle w:val="normaltextrun"/>
          <w:rFonts w:asciiTheme="minorHAnsi" w:eastAsia="Times New Roman" w:hAnsiTheme="minorHAnsi"/>
          <w:b/>
          <w:bCs/>
          <w:color w:val="000000"/>
          <w:sz w:val="22"/>
          <w:szCs w:val="22"/>
          <w:shd w:val="clear" w:color="auto" w:fill="FFFFFF"/>
        </w:rPr>
        <w:t xml:space="preserve"> </w:t>
      </w:r>
      <w:r w:rsidRPr="00EC2E94">
        <w:rPr>
          <w:rStyle w:val="normaltextrun"/>
          <w:rFonts w:asciiTheme="minorHAnsi" w:eastAsia="Times New Roman" w:hAnsiTheme="minorHAnsi"/>
          <w:b/>
          <w:bCs/>
          <w:color w:val="000000"/>
          <w:sz w:val="22"/>
          <w:szCs w:val="22"/>
          <w:shd w:val="clear" w:color="auto" w:fill="FFFFFF"/>
        </w:rPr>
        <w:t>feel lonely. But two</w:t>
      </w:r>
      <w:r w:rsidR="00150F81" w:rsidRPr="00EC2E94">
        <w:rPr>
          <w:rStyle w:val="normaltextrun"/>
          <w:rFonts w:asciiTheme="minorHAnsi" w:eastAsia="Times New Roman" w:hAnsiTheme="minorHAnsi"/>
          <w:b/>
          <w:bCs/>
          <w:color w:val="000000"/>
          <w:sz w:val="22"/>
          <w:szCs w:val="22"/>
          <w:shd w:val="clear" w:color="auto" w:fill="FFFFFF"/>
        </w:rPr>
        <w:t xml:space="preserve"> </w:t>
      </w:r>
      <w:r w:rsidRPr="00EC2E94">
        <w:rPr>
          <w:rStyle w:val="normaltextrun"/>
          <w:rFonts w:asciiTheme="minorHAnsi" w:eastAsia="Times New Roman" w:hAnsiTheme="minorHAnsi"/>
          <w:b/>
          <w:bCs/>
          <w:color w:val="000000"/>
          <w:sz w:val="22"/>
          <w:szCs w:val="22"/>
          <w:shd w:val="clear" w:color="auto" w:fill="FFFFFF"/>
        </w:rPr>
        <w:t>thirds are not experiencing physical touch on a daily basis.</w:t>
      </w:r>
    </w:p>
    <w:p w14:paraId="34C38FF1" w14:textId="77777777" w:rsidR="009F6633" w:rsidRPr="00EC2E94" w:rsidRDefault="009F6633" w:rsidP="009F6633">
      <w:pPr>
        <w:pStyle w:val="StandardWeb"/>
        <w:spacing w:before="0" w:beforeAutospacing="0" w:after="0" w:afterAutospacing="0"/>
        <w:rPr>
          <w:rStyle w:val="normaltextrun"/>
          <w:rFonts w:asciiTheme="minorHAnsi" w:eastAsia="Times New Roman" w:hAnsiTheme="minorHAnsi" w:cstheme="minorBidi"/>
          <w:b/>
          <w:bCs/>
          <w:color w:val="000000"/>
          <w:sz w:val="22"/>
          <w:szCs w:val="22"/>
          <w:shd w:val="clear" w:color="auto" w:fill="FFFFFF"/>
        </w:rPr>
      </w:pPr>
    </w:p>
    <w:p w14:paraId="4FCCA991" w14:textId="1A02A424" w:rsidR="002E0544" w:rsidRPr="00EC2E94" w:rsidRDefault="009F6633" w:rsidP="009F6633">
      <w:pPr>
        <w:pStyle w:val="StandardWeb"/>
        <w:numPr>
          <w:ilvl w:val="0"/>
          <w:numId w:val="1"/>
        </w:numPr>
        <w:spacing w:before="0" w:beforeAutospacing="0" w:after="0" w:afterAutospacing="0"/>
        <w:rPr>
          <w:rStyle w:val="normaltextrun"/>
          <w:rFonts w:asciiTheme="minorHAnsi" w:eastAsia="Times New Roman" w:hAnsiTheme="minorHAnsi"/>
          <w:color w:val="000000"/>
          <w:sz w:val="22"/>
          <w:szCs w:val="22"/>
          <w:shd w:val="clear" w:color="auto" w:fill="FFFFFF"/>
        </w:rPr>
      </w:pPr>
      <w:r w:rsidRPr="00EC2E94">
        <w:rPr>
          <w:rStyle w:val="normaltextrun"/>
          <w:rFonts w:asciiTheme="minorHAnsi" w:eastAsia="Times New Roman" w:hAnsiTheme="minorHAnsi"/>
          <w:color w:val="000000"/>
          <w:sz w:val="22"/>
          <w:szCs w:val="22"/>
          <w:shd w:val="clear" w:color="auto" w:fill="FFFFFF"/>
        </w:rPr>
        <w:t xml:space="preserve">Touch has overwhelmingly positive associations for most people. The top </w:t>
      </w:r>
      <w:r w:rsidR="002E0544" w:rsidRPr="00EC2E94">
        <w:rPr>
          <w:rStyle w:val="normaltextrun"/>
          <w:rFonts w:asciiTheme="minorHAnsi" w:eastAsia="Times New Roman" w:hAnsiTheme="minorHAnsi"/>
          <w:color w:val="000000"/>
          <w:sz w:val="22"/>
          <w:szCs w:val="22"/>
          <w:shd w:val="clear" w:color="auto" w:fill="FFFFFF"/>
        </w:rPr>
        <w:t>3</w:t>
      </w:r>
      <w:r w:rsidRPr="00EC2E94">
        <w:rPr>
          <w:rStyle w:val="normaltextrun"/>
          <w:rFonts w:asciiTheme="minorHAnsi" w:eastAsia="Times New Roman" w:hAnsiTheme="minorHAnsi"/>
          <w:color w:val="000000"/>
          <w:sz w:val="22"/>
          <w:szCs w:val="22"/>
          <w:shd w:val="clear" w:color="auto" w:fill="FFFFFF"/>
        </w:rPr>
        <w:t xml:space="preserve"> associations that people have with touch are</w:t>
      </w:r>
      <w:r w:rsidR="002E0544" w:rsidRPr="00EC2E94">
        <w:rPr>
          <w:rStyle w:val="normaltextrun"/>
          <w:rFonts w:asciiTheme="minorHAnsi" w:eastAsia="Times New Roman" w:hAnsiTheme="minorHAnsi"/>
          <w:color w:val="000000"/>
          <w:sz w:val="22"/>
          <w:szCs w:val="22"/>
          <w:shd w:val="clear" w:color="auto" w:fill="FFFFFF"/>
        </w:rPr>
        <w:t>:</w:t>
      </w:r>
      <w:r w:rsidRPr="00EC2E94">
        <w:rPr>
          <w:rStyle w:val="normaltextrun"/>
          <w:rFonts w:asciiTheme="minorHAnsi" w:eastAsia="Times New Roman" w:hAnsiTheme="minorHAnsi"/>
          <w:color w:val="000000"/>
          <w:sz w:val="22"/>
          <w:szCs w:val="22"/>
          <w:shd w:val="clear" w:color="auto" w:fill="FFFFFF"/>
        </w:rPr>
        <w:t xml:space="preserve"> </w:t>
      </w:r>
    </w:p>
    <w:p w14:paraId="3B3110D2" w14:textId="542B2EAB" w:rsidR="002E0544" w:rsidRPr="00EC2E94" w:rsidRDefault="00642D76" w:rsidP="002E0544">
      <w:pPr>
        <w:pStyle w:val="StandardWeb"/>
        <w:numPr>
          <w:ilvl w:val="1"/>
          <w:numId w:val="1"/>
        </w:numPr>
        <w:spacing w:before="0" w:beforeAutospacing="0" w:after="0" w:afterAutospacing="0"/>
        <w:rPr>
          <w:rStyle w:val="normaltextrun"/>
          <w:rFonts w:asciiTheme="minorHAnsi" w:eastAsia="Times New Roman" w:hAnsiTheme="minorHAnsi"/>
          <w:color w:val="000000"/>
          <w:sz w:val="22"/>
          <w:szCs w:val="22"/>
          <w:shd w:val="clear" w:color="auto" w:fill="FFFFFF"/>
        </w:rPr>
      </w:pPr>
      <w:r w:rsidRPr="00EC2E94">
        <w:rPr>
          <w:rStyle w:val="normaltextrun"/>
          <w:rFonts w:asciiTheme="minorHAnsi" w:eastAsia="Times New Roman" w:hAnsiTheme="minorHAnsi"/>
          <w:color w:val="000000"/>
          <w:sz w:val="22"/>
          <w:szCs w:val="22"/>
          <w:shd w:val="clear" w:color="auto" w:fill="FFFFFF"/>
        </w:rPr>
        <w:t>l</w:t>
      </w:r>
      <w:r w:rsidR="009F6633" w:rsidRPr="00EC2E94">
        <w:rPr>
          <w:rStyle w:val="normaltextrun"/>
          <w:rFonts w:asciiTheme="minorHAnsi" w:eastAsia="Times New Roman" w:hAnsiTheme="minorHAnsi"/>
          <w:color w:val="000000"/>
          <w:sz w:val="22"/>
          <w:szCs w:val="22"/>
          <w:shd w:val="clear" w:color="auto" w:fill="FFFFFF"/>
        </w:rPr>
        <w:t>ove</w:t>
      </w:r>
      <w:r w:rsidRPr="00EC2E94">
        <w:rPr>
          <w:rStyle w:val="normaltextrun"/>
          <w:rFonts w:asciiTheme="minorHAnsi" w:eastAsia="Times New Roman" w:hAnsiTheme="minorHAnsi"/>
          <w:color w:val="000000"/>
          <w:sz w:val="22"/>
          <w:szCs w:val="22"/>
          <w:shd w:val="clear" w:color="auto" w:fill="FFFFFF"/>
        </w:rPr>
        <w:t>,</w:t>
      </w:r>
      <w:r w:rsidR="009F6633" w:rsidRPr="00EC2E94">
        <w:rPr>
          <w:rStyle w:val="normaltextrun"/>
          <w:rFonts w:asciiTheme="minorHAnsi" w:eastAsia="Times New Roman" w:hAnsiTheme="minorHAnsi"/>
          <w:color w:val="000000"/>
          <w:sz w:val="22"/>
          <w:szCs w:val="22"/>
          <w:shd w:val="clear" w:color="auto" w:fill="FFFFFF"/>
        </w:rPr>
        <w:t> </w:t>
      </w:r>
    </w:p>
    <w:p w14:paraId="1BA1D97A" w14:textId="52F094B3" w:rsidR="002E0544" w:rsidRPr="00EC2E94" w:rsidRDefault="002E0544" w:rsidP="002E0544">
      <w:pPr>
        <w:pStyle w:val="StandardWeb"/>
        <w:spacing w:before="0" w:beforeAutospacing="0" w:after="0" w:afterAutospacing="0"/>
        <w:ind w:left="1440"/>
        <w:rPr>
          <w:rStyle w:val="normaltextrun"/>
          <w:rFonts w:asciiTheme="minorHAnsi" w:hAnsiTheme="minorHAnsi"/>
          <w:color w:val="A6A6A6" w:themeColor="background1" w:themeShade="A6"/>
          <w:sz w:val="22"/>
          <w:szCs w:val="22"/>
          <w:shd w:val="clear" w:color="auto" w:fill="FFFFFF"/>
        </w:rPr>
      </w:pPr>
      <w:r w:rsidRPr="00EC2E94">
        <w:rPr>
          <w:rStyle w:val="normaltextrun"/>
          <w:rFonts w:asciiTheme="minorHAnsi" w:hAnsiTheme="minorHAnsi"/>
          <w:color w:val="A6A6A6" w:themeColor="background1" w:themeShade="A6"/>
          <w:sz w:val="22"/>
          <w:szCs w:val="22"/>
          <w:shd w:val="clear" w:color="auto" w:fill="FFFFFF"/>
        </w:rPr>
        <w:t xml:space="preserve">[global: 96%; </w:t>
      </w:r>
      <w:r w:rsidR="0053012A" w:rsidRPr="00EC2E94">
        <w:rPr>
          <w:rStyle w:val="normaltextrun"/>
          <w:rFonts w:asciiTheme="minorHAnsi" w:hAnsiTheme="minorHAnsi"/>
          <w:color w:val="A6A6A6" w:themeColor="background1" w:themeShade="A6"/>
          <w:sz w:val="22"/>
          <w:szCs w:val="22"/>
          <w:shd w:val="clear" w:color="auto" w:fill="FFFFFF"/>
        </w:rPr>
        <w:t xml:space="preserve">similar high in </w:t>
      </w:r>
      <w:r w:rsidRPr="00EC2E94">
        <w:rPr>
          <w:rStyle w:val="normaltextrun"/>
          <w:rFonts w:asciiTheme="minorHAnsi" w:hAnsiTheme="minorHAnsi"/>
          <w:color w:val="A6A6A6" w:themeColor="background1" w:themeShade="A6"/>
          <w:sz w:val="22"/>
          <w:szCs w:val="22"/>
          <w:shd w:val="clear" w:color="auto" w:fill="FFFFFF"/>
        </w:rPr>
        <w:t>Germany, China, Italy, South Africa, India (all 98%)</w:t>
      </w:r>
      <w:r w:rsidR="00642D76" w:rsidRPr="00EC2E94">
        <w:rPr>
          <w:rStyle w:val="normaltextrun"/>
          <w:rFonts w:asciiTheme="minorHAnsi" w:hAnsiTheme="minorHAnsi"/>
          <w:color w:val="A6A6A6" w:themeColor="background1" w:themeShade="A6"/>
          <w:sz w:val="22"/>
          <w:szCs w:val="22"/>
          <w:shd w:val="clear" w:color="auto" w:fill="FFFFFF"/>
        </w:rPr>
        <w:t xml:space="preserve">, </w:t>
      </w:r>
      <w:r w:rsidRPr="00EC2E94">
        <w:rPr>
          <w:rStyle w:val="normaltextrun"/>
          <w:rFonts w:asciiTheme="minorHAnsi" w:hAnsiTheme="minorHAnsi"/>
          <w:color w:val="A6A6A6" w:themeColor="background1" w:themeShade="A6"/>
          <w:sz w:val="22"/>
          <w:szCs w:val="22"/>
          <w:shd w:val="clear" w:color="auto" w:fill="FFFFFF"/>
        </w:rPr>
        <w:t>Brazil (97%)</w:t>
      </w:r>
      <w:r w:rsidR="00642D76" w:rsidRPr="00EC2E94">
        <w:rPr>
          <w:rStyle w:val="normaltextrun"/>
          <w:rFonts w:asciiTheme="minorHAnsi" w:hAnsiTheme="minorHAnsi"/>
          <w:color w:val="A6A6A6" w:themeColor="background1" w:themeShade="A6"/>
          <w:sz w:val="22"/>
          <w:szCs w:val="22"/>
          <w:shd w:val="clear" w:color="auto" w:fill="FFFFFF"/>
        </w:rPr>
        <w:t>,</w:t>
      </w:r>
      <w:r w:rsidR="00D17A1C" w:rsidRPr="00EC2E94">
        <w:rPr>
          <w:rStyle w:val="normaltextrun"/>
          <w:rFonts w:asciiTheme="minorHAnsi" w:hAnsiTheme="minorHAnsi"/>
          <w:color w:val="A6A6A6" w:themeColor="background1" w:themeShade="A6"/>
          <w:sz w:val="22"/>
          <w:szCs w:val="22"/>
          <w:shd w:val="clear" w:color="auto" w:fill="FFFFFF"/>
        </w:rPr>
        <w:t xml:space="preserve"> the </w:t>
      </w:r>
      <w:r w:rsidRPr="00EC2E94">
        <w:rPr>
          <w:rStyle w:val="normaltextrun"/>
          <w:rFonts w:asciiTheme="minorHAnsi" w:hAnsiTheme="minorHAnsi"/>
          <w:color w:val="A6A6A6" w:themeColor="background1" w:themeShade="A6"/>
          <w:sz w:val="22"/>
          <w:szCs w:val="22"/>
          <w:shd w:val="clear" w:color="auto" w:fill="FFFFFF"/>
        </w:rPr>
        <w:t>US, Thailand, Australia, Switzerland (all 96%), UK (95%); France</w:t>
      </w:r>
      <w:r w:rsidR="00642D76" w:rsidRPr="00EC2E94">
        <w:rPr>
          <w:rStyle w:val="normaltextrun"/>
          <w:rFonts w:asciiTheme="minorHAnsi" w:hAnsiTheme="minorHAnsi"/>
          <w:color w:val="A6A6A6" w:themeColor="background1" w:themeShade="A6"/>
          <w:sz w:val="22"/>
          <w:szCs w:val="22"/>
          <w:shd w:val="clear" w:color="auto" w:fill="FFFFFF"/>
        </w:rPr>
        <w:t xml:space="preserve"> somewhat lower</w:t>
      </w:r>
      <w:r w:rsidRPr="00EC2E94">
        <w:rPr>
          <w:rStyle w:val="normaltextrun"/>
          <w:rFonts w:asciiTheme="minorHAnsi" w:hAnsiTheme="minorHAnsi"/>
          <w:color w:val="A6A6A6" w:themeColor="background1" w:themeShade="A6"/>
          <w:sz w:val="22"/>
          <w:szCs w:val="22"/>
          <w:shd w:val="clear" w:color="auto" w:fill="FFFFFF"/>
        </w:rPr>
        <w:t xml:space="preserve"> (92%)]</w:t>
      </w:r>
    </w:p>
    <w:p w14:paraId="405BBD6E" w14:textId="0DE36FA1" w:rsidR="002E0544" w:rsidRPr="00EC2E94" w:rsidRDefault="009F6633" w:rsidP="002E0544">
      <w:pPr>
        <w:pStyle w:val="StandardWeb"/>
        <w:numPr>
          <w:ilvl w:val="1"/>
          <w:numId w:val="1"/>
        </w:numPr>
        <w:spacing w:before="0" w:beforeAutospacing="0" w:after="0" w:afterAutospacing="0"/>
        <w:rPr>
          <w:rStyle w:val="normaltextrun"/>
          <w:rFonts w:asciiTheme="minorHAnsi" w:eastAsia="Times New Roman" w:hAnsiTheme="minorHAnsi"/>
          <w:color w:val="000000"/>
          <w:sz w:val="22"/>
          <w:szCs w:val="22"/>
          <w:shd w:val="clear" w:color="auto" w:fill="FFFFFF"/>
        </w:rPr>
      </w:pPr>
      <w:r w:rsidRPr="00EC2E94">
        <w:rPr>
          <w:rStyle w:val="normaltextrun"/>
          <w:rFonts w:asciiTheme="minorHAnsi" w:eastAsia="Times New Roman" w:hAnsiTheme="minorHAnsi"/>
          <w:color w:val="000000"/>
          <w:sz w:val="22"/>
          <w:szCs w:val="22"/>
          <w:shd w:val="clear" w:color="auto" w:fill="FFFFFF"/>
        </w:rPr>
        <w:t>affection</w:t>
      </w:r>
      <w:r w:rsidR="00642D76" w:rsidRPr="00EC2E94">
        <w:rPr>
          <w:rStyle w:val="normaltextrun"/>
          <w:rFonts w:asciiTheme="minorHAnsi" w:eastAsia="Times New Roman" w:hAnsiTheme="minorHAnsi"/>
          <w:color w:val="000000"/>
          <w:sz w:val="22"/>
          <w:szCs w:val="22"/>
          <w:shd w:val="clear" w:color="auto" w:fill="FFFFFF"/>
        </w:rPr>
        <w:t xml:space="preserve"> and</w:t>
      </w:r>
    </w:p>
    <w:p w14:paraId="5E9BF087" w14:textId="5F7BF824" w:rsidR="002E0544" w:rsidRPr="00EC2E94" w:rsidRDefault="002E0544" w:rsidP="00642D76">
      <w:pPr>
        <w:spacing w:after="0" w:line="240" w:lineRule="auto"/>
        <w:ind w:left="1416"/>
        <w:rPr>
          <w:rStyle w:val="normaltextrun"/>
          <w:rFonts w:cs="Times New Roman"/>
          <w:color w:val="A6A6A6" w:themeColor="background1" w:themeShade="A6"/>
          <w:shd w:val="clear" w:color="auto" w:fill="FFFFFF"/>
        </w:rPr>
      </w:pPr>
      <w:r w:rsidRPr="00EC2E94">
        <w:rPr>
          <w:rStyle w:val="normaltextrun"/>
          <w:rFonts w:cs="Times New Roman"/>
          <w:color w:val="A6A6A6" w:themeColor="background1" w:themeShade="A6"/>
          <w:shd w:val="clear" w:color="auto" w:fill="FFFFFF"/>
        </w:rPr>
        <w:t>[global: 96%; Italy, South Africa, Brazil (all 98%)</w:t>
      </w:r>
      <w:r w:rsidR="00642D76" w:rsidRPr="00EC2E94">
        <w:rPr>
          <w:rStyle w:val="normaltextrun"/>
          <w:rFonts w:cs="Times New Roman"/>
          <w:color w:val="A6A6A6" w:themeColor="background1" w:themeShade="A6"/>
          <w:shd w:val="clear" w:color="auto" w:fill="FFFFFF"/>
        </w:rPr>
        <w:t>, G</w:t>
      </w:r>
      <w:r w:rsidRPr="00EC2E94">
        <w:rPr>
          <w:rStyle w:val="normaltextrun"/>
          <w:rFonts w:cs="Times New Roman"/>
          <w:color w:val="A6A6A6" w:themeColor="background1" w:themeShade="A6"/>
          <w:shd w:val="clear" w:color="auto" w:fill="FFFFFF"/>
        </w:rPr>
        <w:t xml:space="preserve">ermany, India, US, Australia, </w:t>
      </w:r>
      <w:r w:rsidR="00642D76" w:rsidRPr="00EC2E94">
        <w:rPr>
          <w:rStyle w:val="normaltextrun"/>
          <w:rFonts w:cs="Times New Roman"/>
          <w:color w:val="A6A6A6" w:themeColor="background1" w:themeShade="A6"/>
          <w:shd w:val="clear" w:color="auto" w:fill="FFFFFF"/>
        </w:rPr>
        <w:t>UK</w:t>
      </w:r>
      <w:r w:rsidRPr="00EC2E94">
        <w:rPr>
          <w:rStyle w:val="normaltextrun"/>
          <w:rFonts w:cs="Times New Roman"/>
          <w:color w:val="A6A6A6" w:themeColor="background1" w:themeShade="A6"/>
          <w:shd w:val="clear" w:color="auto" w:fill="FFFFFF"/>
        </w:rPr>
        <w:t xml:space="preserve"> (</w:t>
      </w:r>
      <w:r w:rsidR="00642D76" w:rsidRPr="00EC2E94">
        <w:rPr>
          <w:rStyle w:val="normaltextrun"/>
          <w:rFonts w:cs="Times New Roman"/>
          <w:color w:val="A6A6A6" w:themeColor="background1" w:themeShade="A6"/>
          <w:shd w:val="clear" w:color="auto" w:fill="FFFFFF"/>
        </w:rPr>
        <w:t xml:space="preserve">all </w:t>
      </w:r>
      <w:r w:rsidRPr="00EC2E94">
        <w:rPr>
          <w:rStyle w:val="normaltextrun"/>
          <w:rFonts w:cs="Times New Roman"/>
          <w:color w:val="A6A6A6" w:themeColor="background1" w:themeShade="A6"/>
          <w:shd w:val="clear" w:color="auto" w:fill="FFFFFF"/>
        </w:rPr>
        <w:t>96%)</w:t>
      </w:r>
      <w:r w:rsidR="00642D76" w:rsidRPr="00EC2E94">
        <w:rPr>
          <w:rStyle w:val="normaltextrun"/>
          <w:rFonts w:cs="Times New Roman"/>
          <w:color w:val="A6A6A6" w:themeColor="background1" w:themeShade="A6"/>
          <w:shd w:val="clear" w:color="auto" w:fill="FFFFFF"/>
        </w:rPr>
        <w:t xml:space="preserve">, </w:t>
      </w:r>
      <w:r w:rsidRPr="00EC2E94">
        <w:rPr>
          <w:rStyle w:val="normaltextrun"/>
          <w:rFonts w:cs="Times New Roman"/>
          <w:color w:val="A6A6A6" w:themeColor="background1" w:themeShade="A6"/>
          <w:shd w:val="clear" w:color="auto" w:fill="FFFFFF"/>
        </w:rPr>
        <w:t>Switzerland (95%)</w:t>
      </w:r>
      <w:r w:rsidR="00642D76" w:rsidRPr="00EC2E94">
        <w:rPr>
          <w:rStyle w:val="normaltextrun"/>
          <w:rFonts w:cs="Times New Roman"/>
          <w:color w:val="A6A6A6" w:themeColor="background1" w:themeShade="A6"/>
          <w:shd w:val="clear" w:color="auto" w:fill="FFFFFF"/>
        </w:rPr>
        <w:t xml:space="preserve">, </w:t>
      </w:r>
      <w:r w:rsidRPr="00EC2E94">
        <w:rPr>
          <w:rStyle w:val="normaltextrun"/>
          <w:rFonts w:cs="Times New Roman"/>
          <w:color w:val="A6A6A6" w:themeColor="background1" w:themeShade="A6"/>
          <w:shd w:val="clear" w:color="auto" w:fill="FFFFFF"/>
        </w:rPr>
        <w:t>China, France (</w:t>
      </w:r>
      <w:r w:rsidR="00642D76" w:rsidRPr="00EC2E94">
        <w:rPr>
          <w:rStyle w:val="normaltextrun"/>
          <w:rFonts w:cs="Times New Roman"/>
          <w:color w:val="A6A6A6" w:themeColor="background1" w:themeShade="A6"/>
          <w:shd w:val="clear" w:color="auto" w:fill="FFFFFF"/>
        </w:rPr>
        <w:t xml:space="preserve">both </w:t>
      </w:r>
      <w:r w:rsidRPr="00EC2E94">
        <w:rPr>
          <w:rStyle w:val="normaltextrun"/>
          <w:rFonts w:cs="Times New Roman"/>
          <w:color w:val="A6A6A6" w:themeColor="background1" w:themeShade="A6"/>
          <w:shd w:val="clear" w:color="auto" w:fill="FFFFFF"/>
        </w:rPr>
        <w:t>94%)</w:t>
      </w:r>
      <w:r w:rsidR="0053012A" w:rsidRPr="00EC2E94">
        <w:rPr>
          <w:rStyle w:val="normaltextrun"/>
          <w:rFonts w:cs="Times New Roman"/>
          <w:color w:val="A6A6A6" w:themeColor="background1" w:themeShade="A6"/>
          <w:shd w:val="clear" w:color="auto" w:fill="FFFFFF"/>
        </w:rPr>
        <w:t xml:space="preserve"> on global level</w:t>
      </w:r>
      <w:r w:rsidR="00642D76" w:rsidRPr="00EC2E94">
        <w:rPr>
          <w:rStyle w:val="normaltextrun"/>
          <w:rFonts w:cs="Times New Roman"/>
          <w:color w:val="A6A6A6" w:themeColor="background1" w:themeShade="A6"/>
          <w:shd w:val="clear" w:color="auto" w:fill="FFFFFF"/>
        </w:rPr>
        <w:t xml:space="preserve">; </w:t>
      </w:r>
      <w:r w:rsidRPr="00EC2E94">
        <w:rPr>
          <w:rStyle w:val="normaltextrun"/>
          <w:rFonts w:cs="Times New Roman"/>
          <w:color w:val="A6A6A6" w:themeColor="background1" w:themeShade="A6"/>
          <w:shd w:val="clear" w:color="auto" w:fill="FFFFFF"/>
        </w:rPr>
        <w:t>Thailand</w:t>
      </w:r>
      <w:r w:rsidR="00642D76" w:rsidRPr="00EC2E94">
        <w:rPr>
          <w:rStyle w:val="normaltextrun"/>
          <w:rFonts w:cs="Times New Roman"/>
          <w:color w:val="A6A6A6" w:themeColor="background1" w:themeShade="A6"/>
          <w:shd w:val="clear" w:color="auto" w:fill="FFFFFF"/>
        </w:rPr>
        <w:t xml:space="preserve"> lower</w:t>
      </w:r>
      <w:r w:rsidRPr="00EC2E94">
        <w:rPr>
          <w:rStyle w:val="normaltextrun"/>
          <w:rFonts w:cs="Times New Roman"/>
          <w:color w:val="A6A6A6" w:themeColor="background1" w:themeShade="A6"/>
          <w:shd w:val="clear" w:color="auto" w:fill="FFFFFF"/>
        </w:rPr>
        <w:t xml:space="preserve"> (91%)]</w:t>
      </w:r>
    </w:p>
    <w:p w14:paraId="4D75DEDA" w14:textId="402E6994" w:rsidR="009F6633" w:rsidRPr="00EC2E94" w:rsidRDefault="009F6633" w:rsidP="002E0544">
      <w:pPr>
        <w:pStyle w:val="StandardWeb"/>
        <w:numPr>
          <w:ilvl w:val="1"/>
          <w:numId w:val="1"/>
        </w:numPr>
        <w:spacing w:before="0" w:beforeAutospacing="0" w:after="0" w:afterAutospacing="0"/>
        <w:rPr>
          <w:rStyle w:val="normaltextrun"/>
          <w:rFonts w:asciiTheme="minorHAnsi" w:eastAsia="Times New Roman" w:hAnsiTheme="minorHAnsi"/>
          <w:color w:val="000000"/>
          <w:sz w:val="22"/>
          <w:szCs w:val="22"/>
          <w:shd w:val="clear" w:color="auto" w:fill="FFFFFF"/>
        </w:rPr>
      </w:pPr>
      <w:r w:rsidRPr="00EC2E94">
        <w:rPr>
          <w:rStyle w:val="normaltextrun"/>
          <w:rFonts w:asciiTheme="minorHAnsi" w:eastAsia="Times New Roman" w:hAnsiTheme="minorHAnsi"/>
          <w:color w:val="000000"/>
          <w:sz w:val="22"/>
          <w:szCs w:val="22"/>
          <w:shd w:val="clear" w:color="auto" w:fill="FFFFFF"/>
        </w:rPr>
        <w:t>care</w:t>
      </w:r>
    </w:p>
    <w:p w14:paraId="4D5FE148" w14:textId="64CE0BAB" w:rsidR="00642D76" w:rsidRPr="00EC2E94" w:rsidRDefault="00642D76" w:rsidP="00642D76">
      <w:pPr>
        <w:spacing w:after="0" w:line="240" w:lineRule="auto"/>
        <w:ind w:left="1416"/>
        <w:rPr>
          <w:rStyle w:val="normaltextrun"/>
          <w:rFonts w:cs="Times New Roman"/>
          <w:color w:val="A6A6A6" w:themeColor="background1" w:themeShade="A6"/>
          <w:shd w:val="clear" w:color="auto" w:fill="FFFFFF"/>
        </w:rPr>
      </w:pPr>
      <w:r w:rsidRPr="00EC2E94">
        <w:rPr>
          <w:rStyle w:val="normaltextrun"/>
          <w:rFonts w:cs="Times New Roman"/>
          <w:color w:val="A6A6A6" w:themeColor="background1" w:themeShade="A6"/>
          <w:shd w:val="clear" w:color="auto" w:fill="FFFFFF"/>
        </w:rPr>
        <w:t>[global: 94%; above global average: South Africa, Brazil, India, China (all 98%); Australia, Thailand (both 96%), UK (95%)</w:t>
      </w:r>
      <w:r w:rsidR="00CC4DDE" w:rsidRPr="00EC2E94">
        <w:rPr>
          <w:rStyle w:val="normaltextrun"/>
          <w:rFonts w:cs="Times New Roman"/>
          <w:color w:val="A6A6A6" w:themeColor="background1" w:themeShade="A6"/>
          <w:shd w:val="clear" w:color="auto" w:fill="FFFFFF"/>
        </w:rPr>
        <w:t>, the</w:t>
      </w:r>
      <w:r w:rsidRPr="00EC2E94">
        <w:rPr>
          <w:rStyle w:val="normaltextrun"/>
          <w:rFonts w:cs="Times New Roman"/>
          <w:color w:val="A6A6A6" w:themeColor="background1" w:themeShade="A6"/>
          <w:shd w:val="clear" w:color="auto" w:fill="FFFFFF"/>
        </w:rPr>
        <w:t xml:space="preserve"> US (94%)</w:t>
      </w:r>
      <w:r w:rsidR="00CC4DDE" w:rsidRPr="00EC2E94">
        <w:rPr>
          <w:rStyle w:val="normaltextrun"/>
          <w:rFonts w:cs="Times New Roman"/>
          <w:color w:val="A6A6A6" w:themeColor="background1" w:themeShade="A6"/>
          <w:shd w:val="clear" w:color="auto" w:fill="FFFFFF"/>
        </w:rPr>
        <w:t xml:space="preserve"> and</w:t>
      </w:r>
      <w:r w:rsidRPr="00EC2E94">
        <w:rPr>
          <w:rStyle w:val="normaltextrun"/>
          <w:rFonts w:cs="Times New Roman"/>
          <w:color w:val="A6A6A6" w:themeColor="background1" w:themeShade="A6"/>
          <w:shd w:val="clear" w:color="auto" w:fill="FFFFFF"/>
        </w:rPr>
        <w:t xml:space="preserve"> Germany (92%)</w:t>
      </w:r>
      <w:r w:rsidR="00CC4DDE" w:rsidRPr="00EC2E94">
        <w:rPr>
          <w:rStyle w:val="normaltextrun"/>
          <w:rFonts w:cs="Times New Roman"/>
          <w:color w:val="A6A6A6" w:themeColor="background1" w:themeShade="A6"/>
          <w:shd w:val="clear" w:color="auto" w:fill="FFFFFF"/>
        </w:rPr>
        <w:t xml:space="preserve"> in the midfield; </w:t>
      </w:r>
      <w:r w:rsidR="0053012A" w:rsidRPr="00EC2E94">
        <w:rPr>
          <w:rStyle w:val="normaltextrun"/>
          <w:rFonts w:cs="Times New Roman"/>
          <w:color w:val="A6A6A6" w:themeColor="background1" w:themeShade="A6"/>
          <w:shd w:val="clear" w:color="auto" w:fill="FFFFFF"/>
        </w:rPr>
        <w:t xml:space="preserve">less linked </w:t>
      </w:r>
      <w:r w:rsidR="00CC4DDE" w:rsidRPr="00EC2E94">
        <w:rPr>
          <w:rStyle w:val="normaltextrun"/>
          <w:rFonts w:cs="Times New Roman"/>
          <w:color w:val="A6A6A6" w:themeColor="background1" w:themeShade="A6"/>
          <w:shd w:val="clear" w:color="auto" w:fill="FFFFFF"/>
        </w:rPr>
        <w:t>in</w:t>
      </w:r>
      <w:r w:rsidRPr="00EC2E94">
        <w:rPr>
          <w:rStyle w:val="normaltextrun"/>
          <w:rFonts w:cs="Times New Roman"/>
          <w:color w:val="A6A6A6" w:themeColor="background1" w:themeShade="A6"/>
          <w:shd w:val="clear" w:color="auto" w:fill="FFFFFF"/>
        </w:rPr>
        <w:t xml:space="preserve"> Italy, France (</w:t>
      </w:r>
      <w:r w:rsidR="00CC4DDE" w:rsidRPr="00EC2E94">
        <w:rPr>
          <w:rStyle w:val="normaltextrun"/>
          <w:rFonts w:cs="Times New Roman"/>
          <w:color w:val="A6A6A6" w:themeColor="background1" w:themeShade="A6"/>
          <w:shd w:val="clear" w:color="auto" w:fill="FFFFFF"/>
        </w:rPr>
        <w:t xml:space="preserve">both </w:t>
      </w:r>
      <w:r w:rsidRPr="00EC2E94">
        <w:rPr>
          <w:rStyle w:val="normaltextrun"/>
          <w:rFonts w:cs="Times New Roman"/>
          <w:color w:val="A6A6A6" w:themeColor="background1" w:themeShade="A6"/>
          <w:shd w:val="clear" w:color="auto" w:fill="FFFFFF"/>
        </w:rPr>
        <w:t>89%)</w:t>
      </w:r>
      <w:r w:rsidR="00CC4DDE" w:rsidRPr="00EC2E94">
        <w:rPr>
          <w:rStyle w:val="normaltextrun"/>
          <w:rFonts w:cs="Times New Roman"/>
          <w:color w:val="A6A6A6" w:themeColor="background1" w:themeShade="A6"/>
          <w:shd w:val="clear" w:color="auto" w:fill="FFFFFF"/>
        </w:rPr>
        <w:t xml:space="preserve"> and</w:t>
      </w:r>
      <w:r w:rsidRPr="00EC2E94">
        <w:rPr>
          <w:rStyle w:val="normaltextrun"/>
          <w:rFonts w:cs="Times New Roman"/>
          <w:color w:val="A6A6A6" w:themeColor="background1" w:themeShade="A6"/>
          <w:shd w:val="clear" w:color="auto" w:fill="FFFFFF"/>
        </w:rPr>
        <w:t xml:space="preserve"> Switzerland (88%)]</w:t>
      </w:r>
    </w:p>
    <w:p w14:paraId="64911C15" w14:textId="77777777" w:rsidR="009A40E3" w:rsidRPr="00EC2E94" w:rsidRDefault="009A40E3" w:rsidP="00CC4DDE">
      <w:pPr>
        <w:pStyle w:val="StandardWeb"/>
        <w:spacing w:before="0" w:beforeAutospacing="0" w:after="0" w:afterAutospacing="0"/>
        <w:ind w:left="720"/>
        <w:rPr>
          <w:rStyle w:val="normaltextrun"/>
          <w:rFonts w:asciiTheme="minorHAnsi" w:eastAsia="Times New Roman" w:hAnsiTheme="minorHAnsi"/>
          <w:color w:val="000000"/>
          <w:sz w:val="22"/>
          <w:szCs w:val="22"/>
          <w:shd w:val="clear" w:color="auto" w:fill="FFFFFF"/>
        </w:rPr>
      </w:pPr>
    </w:p>
    <w:p w14:paraId="53B870E1" w14:textId="77777777" w:rsidR="0038252C" w:rsidRPr="00EC2E94" w:rsidRDefault="0038252C">
      <w:pPr>
        <w:spacing w:after="0" w:line="240" w:lineRule="auto"/>
        <w:rPr>
          <w:rStyle w:val="normaltextrun"/>
          <w:rFonts w:eastAsia="Times New Roman" w:cs="Times New Roman"/>
          <w:color w:val="000000"/>
          <w:shd w:val="clear" w:color="auto" w:fill="FFFFFF"/>
        </w:rPr>
      </w:pPr>
      <w:r w:rsidRPr="00EC2E94">
        <w:rPr>
          <w:rStyle w:val="normaltextrun"/>
          <w:rFonts w:eastAsia="Times New Roman"/>
          <w:color w:val="000000"/>
          <w:shd w:val="clear" w:color="auto" w:fill="FFFFFF"/>
        </w:rPr>
        <w:br w:type="page"/>
      </w:r>
    </w:p>
    <w:p w14:paraId="2A4E6BDE" w14:textId="68F2991E" w:rsidR="00CC4DDE" w:rsidRPr="00EC2E94" w:rsidRDefault="009F6633" w:rsidP="009F6633">
      <w:pPr>
        <w:pStyle w:val="StandardWeb"/>
        <w:numPr>
          <w:ilvl w:val="0"/>
          <w:numId w:val="1"/>
        </w:numPr>
        <w:spacing w:before="0" w:beforeAutospacing="0" w:after="0" w:afterAutospacing="0"/>
        <w:rPr>
          <w:rStyle w:val="normaltextrun"/>
          <w:rFonts w:asciiTheme="minorHAnsi" w:eastAsia="Times New Roman" w:hAnsiTheme="minorHAnsi"/>
          <w:color w:val="000000"/>
          <w:sz w:val="22"/>
          <w:szCs w:val="22"/>
          <w:shd w:val="clear" w:color="auto" w:fill="FFFFFF"/>
        </w:rPr>
      </w:pPr>
      <w:r w:rsidRPr="00EC2E94">
        <w:rPr>
          <w:rStyle w:val="normaltextrun"/>
          <w:rFonts w:asciiTheme="minorHAnsi" w:eastAsia="Times New Roman" w:hAnsiTheme="minorHAnsi"/>
          <w:color w:val="000000"/>
          <w:sz w:val="22"/>
          <w:szCs w:val="22"/>
          <w:shd w:val="clear" w:color="auto" w:fill="FFFFFF"/>
        </w:rPr>
        <w:lastRenderedPageBreak/>
        <w:t>Most people are not experiencing as much touch as they would like.</w:t>
      </w:r>
      <w:r w:rsidRPr="00EC2E94">
        <w:rPr>
          <w:rStyle w:val="normaltextrun"/>
          <w:rFonts w:asciiTheme="minorHAnsi" w:eastAsia="Times New Roman" w:hAnsiTheme="minorHAnsi"/>
          <w:b/>
          <w:bCs/>
          <w:color w:val="000000"/>
          <w:sz w:val="22"/>
          <w:szCs w:val="22"/>
          <w:shd w:val="clear" w:color="auto" w:fill="FFFFFF"/>
        </w:rPr>
        <w:t xml:space="preserve"> </w:t>
      </w:r>
      <w:r w:rsidR="00CC4DDE" w:rsidRPr="00EC2E94">
        <w:rPr>
          <w:rStyle w:val="normaltextrun"/>
          <w:rFonts w:asciiTheme="minorHAnsi" w:eastAsia="Times New Roman" w:hAnsiTheme="minorHAnsi"/>
          <w:color w:val="000000"/>
          <w:sz w:val="22"/>
          <w:szCs w:val="22"/>
          <w:shd w:val="clear" w:color="auto" w:fill="FFFFFF"/>
        </w:rPr>
        <w:t xml:space="preserve">Globally, </w:t>
      </w:r>
      <w:del w:id="1" w:author="Denise Schwarz" w:date="2020-11-19T15:34:00Z">
        <w:r w:rsidR="00CC4DDE" w:rsidRPr="00EC2E94" w:rsidDel="00AD15ED">
          <w:rPr>
            <w:rStyle w:val="normaltextrun"/>
            <w:rFonts w:asciiTheme="minorHAnsi" w:eastAsia="Times New Roman" w:hAnsiTheme="minorHAnsi"/>
            <w:color w:val="000000"/>
            <w:sz w:val="22"/>
            <w:szCs w:val="22"/>
            <w:shd w:val="clear" w:color="auto" w:fill="FFFFFF"/>
          </w:rPr>
          <w:delText xml:space="preserve">nearly </w:delText>
        </w:r>
      </w:del>
      <w:r w:rsidR="00CC4DDE" w:rsidRPr="00EC2E94">
        <w:rPr>
          <w:rStyle w:val="normaltextrun"/>
          <w:rFonts w:asciiTheme="minorHAnsi" w:eastAsia="Times New Roman" w:hAnsiTheme="minorHAnsi"/>
          <w:color w:val="000000"/>
          <w:sz w:val="22"/>
          <w:szCs w:val="22"/>
          <w:shd w:val="clear" w:color="auto" w:fill="FFFFFF"/>
        </w:rPr>
        <w:t>two thirds</w:t>
      </w:r>
      <w:r w:rsidR="00CC4DDE" w:rsidRPr="00EC2E94">
        <w:rPr>
          <w:rStyle w:val="normaltextrun"/>
          <w:rFonts w:asciiTheme="minorHAnsi" w:eastAsia="Times New Roman" w:hAnsiTheme="minorHAnsi"/>
          <w:b/>
          <w:bCs/>
          <w:color w:val="000000"/>
          <w:sz w:val="22"/>
          <w:szCs w:val="22"/>
          <w:shd w:val="clear" w:color="auto" w:fill="FFFFFF"/>
        </w:rPr>
        <w:t xml:space="preserve"> </w:t>
      </w:r>
      <w:r w:rsidRPr="00EC2E94">
        <w:rPr>
          <w:rStyle w:val="normaltextrun"/>
          <w:rFonts w:asciiTheme="minorHAnsi" w:eastAsia="Times New Roman" w:hAnsiTheme="minorHAnsi"/>
          <w:color w:val="000000"/>
          <w:sz w:val="22"/>
          <w:szCs w:val="22"/>
          <w:shd w:val="clear" w:color="auto" w:fill="FFFFFF"/>
        </w:rPr>
        <w:t xml:space="preserve">of </w:t>
      </w:r>
      <w:r w:rsidR="00CC4DDE" w:rsidRPr="00EC2E94">
        <w:rPr>
          <w:rStyle w:val="normaltextrun"/>
          <w:rFonts w:asciiTheme="minorHAnsi" w:eastAsia="Times New Roman" w:hAnsiTheme="minorHAnsi"/>
          <w:color w:val="000000"/>
          <w:sz w:val="22"/>
          <w:szCs w:val="22"/>
          <w:shd w:val="clear" w:color="auto" w:fill="FFFFFF"/>
        </w:rPr>
        <w:t xml:space="preserve">the </w:t>
      </w:r>
      <w:r w:rsidRPr="00EC2E94">
        <w:rPr>
          <w:rStyle w:val="normaltextrun"/>
          <w:rFonts w:asciiTheme="minorHAnsi" w:eastAsia="Times New Roman" w:hAnsiTheme="minorHAnsi"/>
          <w:color w:val="000000"/>
          <w:sz w:val="22"/>
          <w:szCs w:val="22"/>
          <w:shd w:val="clear" w:color="auto" w:fill="FFFFFF"/>
        </w:rPr>
        <w:t>respondents indicated that touch is not a daily occurrence in their lives,</w:t>
      </w:r>
    </w:p>
    <w:p w14:paraId="4B6F864D" w14:textId="75A916D3" w:rsidR="00CC4DDE" w:rsidRPr="00EC2E94" w:rsidRDefault="00CC4DDE" w:rsidP="00CC4DDE">
      <w:pPr>
        <w:spacing w:after="0" w:line="240" w:lineRule="auto"/>
        <w:ind w:left="708"/>
        <w:rPr>
          <w:rStyle w:val="normaltextrun"/>
          <w:rFonts w:cs="Times New Roman"/>
          <w:color w:val="A6A6A6" w:themeColor="background1" w:themeShade="A6"/>
          <w:shd w:val="clear" w:color="auto" w:fill="FFFFFF"/>
        </w:rPr>
      </w:pPr>
      <w:r w:rsidRPr="00EC2E94">
        <w:rPr>
          <w:rStyle w:val="normaltextrun"/>
          <w:rFonts w:cs="Times New Roman"/>
          <w:color w:val="A6A6A6" w:themeColor="background1" w:themeShade="A6"/>
          <w:shd w:val="clear" w:color="auto" w:fill="FFFFFF"/>
        </w:rPr>
        <w:t xml:space="preserve">[global: 64%; especially true in China (81%), Thailand (80%) and India (72%); South Africa and France (both 65%) both rank on global level; </w:t>
      </w:r>
      <w:r w:rsidR="00506A4B" w:rsidRPr="00EC2E94">
        <w:rPr>
          <w:rStyle w:val="normaltextrun"/>
          <w:rFonts w:cs="Times New Roman"/>
          <w:color w:val="A6A6A6" w:themeColor="background1" w:themeShade="A6"/>
          <w:shd w:val="clear" w:color="auto" w:fill="FFFFFF"/>
        </w:rPr>
        <w:t xml:space="preserve">in </w:t>
      </w:r>
      <w:r w:rsidRPr="00EC2E94">
        <w:rPr>
          <w:rStyle w:val="normaltextrun"/>
          <w:rFonts w:cs="Times New Roman"/>
          <w:color w:val="A6A6A6" w:themeColor="background1" w:themeShade="A6"/>
          <w:shd w:val="clear" w:color="auto" w:fill="FFFFFF"/>
        </w:rPr>
        <w:t xml:space="preserve">the UK (61%), Brazil (60%), Australia (59%), </w:t>
      </w:r>
      <w:r w:rsidR="00506A4B" w:rsidRPr="00EC2E94">
        <w:rPr>
          <w:rStyle w:val="normaltextrun"/>
          <w:rFonts w:cs="Times New Roman"/>
          <w:color w:val="A6A6A6" w:themeColor="background1" w:themeShade="A6"/>
          <w:shd w:val="clear" w:color="auto" w:fill="FFFFFF"/>
        </w:rPr>
        <w:t xml:space="preserve">the </w:t>
      </w:r>
      <w:r w:rsidRPr="00EC2E94">
        <w:rPr>
          <w:rStyle w:val="normaltextrun"/>
          <w:rFonts w:cs="Times New Roman"/>
          <w:color w:val="A6A6A6" w:themeColor="background1" w:themeShade="A6"/>
          <w:shd w:val="clear" w:color="auto" w:fill="FFFFFF"/>
        </w:rPr>
        <w:t>US, Germany, Switzerland (all 56%)</w:t>
      </w:r>
      <w:r w:rsidR="00506A4B" w:rsidRPr="00EC2E94">
        <w:rPr>
          <w:rStyle w:val="normaltextrun"/>
          <w:rFonts w:cs="Times New Roman"/>
          <w:color w:val="A6A6A6" w:themeColor="background1" w:themeShade="A6"/>
          <w:shd w:val="clear" w:color="auto" w:fill="FFFFFF"/>
        </w:rPr>
        <w:t>, but</w:t>
      </w:r>
      <w:r w:rsidRPr="00EC2E94">
        <w:rPr>
          <w:rStyle w:val="normaltextrun"/>
          <w:rFonts w:cs="Times New Roman"/>
          <w:color w:val="A6A6A6" w:themeColor="background1" w:themeShade="A6"/>
          <w:shd w:val="clear" w:color="auto" w:fill="FFFFFF"/>
        </w:rPr>
        <w:t xml:space="preserve"> especially </w:t>
      </w:r>
      <w:r w:rsidR="00506A4B" w:rsidRPr="00EC2E94">
        <w:rPr>
          <w:rStyle w:val="normaltextrun"/>
          <w:rFonts w:cs="Times New Roman"/>
          <w:color w:val="A6A6A6" w:themeColor="background1" w:themeShade="A6"/>
          <w:shd w:val="clear" w:color="auto" w:fill="FFFFFF"/>
        </w:rPr>
        <w:t xml:space="preserve">in </w:t>
      </w:r>
      <w:r w:rsidRPr="00EC2E94">
        <w:rPr>
          <w:rStyle w:val="normaltextrun"/>
          <w:rFonts w:cs="Times New Roman"/>
          <w:color w:val="A6A6A6" w:themeColor="background1" w:themeShade="A6"/>
          <w:shd w:val="clear" w:color="auto" w:fill="FFFFFF"/>
        </w:rPr>
        <w:t>Italy (53%)</w:t>
      </w:r>
      <w:r w:rsidR="00506A4B" w:rsidRPr="00EC2E94">
        <w:rPr>
          <w:rStyle w:val="normaltextrun"/>
          <w:rFonts w:cs="Times New Roman"/>
          <w:color w:val="A6A6A6" w:themeColor="background1" w:themeShade="A6"/>
          <w:shd w:val="clear" w:color="auto" w:fill="FFFFFF"/>
        </w:rPr>
        <w:t xml:space="preserve"> missing touch is less of an issue</w:t>
      </w:r>
      <w:r w:rsidRPr="00EC2E94">
        <w:rPr>
          <w:rStyle w:val="normaltextrun"/>
          <w:rFonts w:cs="Times New Roman"/>
          <w:color w:val="A6A6A6" w:themeColor="background1" w:themeShade="A6"/>
          <w:shd w:val="clear" w:color="auto" w:fill="FFFFFF"/>
        </w:rPr>
        <w:t>]</w:t>
      </w:r>
    </w:p>
    <w:p w14:paraId="58AED0AB" w14:textId="304A90A3" w:rsidR="00506A4B" w:rsidRPr="00EC2E94" w:rsidRDefault="00506A4B" w:rsidP="008020F8">
      <w:pPr>
        <w:pStyle w:val="StandardWeb"/>
        <w:spacing w:before="0" w:beforeAutospacing="0" w:after="0" w:afterAutospacing="0"/>
        <w:ind w:left="720"/>
        <w:rPr>
          <w:rStyle w:val="normaltextrun"/>
          <w:rFonts w:asciiTheme="minorHAnsi" w:eastAsia="Times New Roman" w:hAnsiTheme="minorHAnsi"/>
          <w:color w:val="000000"/>
          <w:sz w:val="22"/>
          <w:szCs w:val="22"/>
          <w:shd w:val="clear" w:color="auto" w:fill="FFFFFF"/>
        </w:rPr>
      </w:pPr>
      <w:r w:rsidRPr="00EC2E94">
        <w:rPr>
          <w:rStyle w:val="normaltextrun"/>
          <w:rFonts w:asciiTheme="minorHAnsi" w:eastAsia="Times New Roman" w:hAnsiTheme="minorHAnsi"/>
          <w:color w:val="000000"/>
          <w:sz w:val="22"/>
          <w:szCs w:val="22"/>
          <w:shd w:val="clear" w:color="auto" w:fill="FFFFFF"/>
        </w:rPr>
        <w:t>but</w:t>
      </w:r>
      <w:r w:rsidR="00CC4DDE" w:rsidRPr="00EC2E94">
        <w:rPr>
          <w:rStyle w:val="normaltextrun"/>
          <w:rFonts w:asciiTheme="minorHAnsi" w:eastAsia="Times New Roman" w:hAnsiTheme="minorHAnsi"/>
          <w:color w:val="000000"/>
          <w:sz w:val="22"/>
          <w:szCs w:val="22"/>
          <w:shd w:val="clear" w:color="auto" w:fill="FFFFFF"/>
        </w:rPr>
        <w:t xml:space="preserve"> </w:t>
      </w:r>
      <w:r w:rsidRPr="00EC2E94">
        <w:rPr>
          <w:rStyle w:val="normaltextrun"/>
          <w:rFonts w:asciiTheme="minorHAnsi" w:eastAsia="Times New Roman" w:hAnsiTheme="minorHAnsi"/>
          <w:color w:val="000000"/>
          <w:sz w:val="22"/>
          <w:szCs w:val="22"/>
          <w:shd w:val="clear" w:color="auto" w:fill="FFFFFF"/>
        </w:rPr>
        <w:t>7</w:t>
      </w:r>
      <w:r w:rsidR="0037223B" w:rsidRPr="00EC2E94">
        <w:rPr>
          <w:rStyle w:val="normaltextrun"/>
          <w:rFonts w:asciiTheme="minorHAnsi" w:eastAsia="Times New Roman" w:hAnsiTheme="minorHAnsi"/>
          <w:color w:val="000000"/>
          <w:sz w:val="22"/>
          <w:szCs w:val="22"/>
          <w:shd w:val="clear" w:color="auto" w:fill="FFFFFF"/>
        </w:rPr>
        <w:t>1</w:t>
      </w:r>
      <w:r w:rsidR="009F6633" w:rsidRPr="00EC2E94">
        <w:rPr>
          <w:rStyle w:val="normaltextrun"/>
          <w:rFonts w:asciiTheme="minorHAnsi" w:eastAsia="Times New Roman" w:hAnsiTheme="minorHAnsi"/>
          <w:color w:val="000000"/>
          <w:sz w:val="22"/>
          <w:szCs w:val="22"/>
          <w:shd w:val="clear" w:color="auto" w:fill="FFFFFF"/>
        </w:rPr>
        <w:t xml:space="preserve"> percent would like</w:t>
      </w:r>
      <w:r w:rsidRPr="00EC2E94">
        <w:rPr>
          <w:rStyle w:val="normaltextrun"/>
          <w:rFonts w:asciiTheme="minorHAnsi" w:eastAsia="Times New Roman" w:hAnsiTheme="minorHAnsi"/>
          <w:color w:val="000000"/>
          <w:sz w:val="22"/>
          <w:szCs w:val="22"/>
          <w:shd w:val="clear" w:color="auto" w:fill="FFFFFF"/>
        </w:rPr>
        <w:t xml:space="preserve"> to get</w:t>
      </w:r>
      <w:r w:rsidR="009F6633" w:rsidRPr="00EC2E94">
        <w:rPr>
          <w:rStyle w:val="normaltextrun"/>
          <w:rFonts w:asciiTheme="minorHAnsi" w:eastAsia="Times New Roman" w:hAnsiTheme="minorHAnsi"/>
          <w:color w:val="000000"/>
          <w:sz w:val="22"/>
          <w:szCs w:val="22"/>
          <w:shd w:val="clear" w:color="auto" w:fill="FFFFFF"/>
        </w:rPr>
        <w:t xml:space="preserve"> more hugs. </w:t>
      </w:r>
    </w:p>
    <w:p w14:paraId="5F566E9E" w14:textId="1235DF35" w:rsidR="00506A4B" w:rsidRPr="00EC2E94" w:rsidRDefault="00506A4B" w:rsidP="00506A4B">
      <w:pPr>
        <w:spacing w:after="0" w:line="240" w:lineRule="auto"/>
        <w:ind w:left="708"/>
        <w:rPr>
          <w:rStyle w:val="normaltextrun"/>
          <w:rFonts w:cs="Times New Roman"/>
          <w:color w:val="A6A6A6" w:themeColor="background1" w:themeShade="A6"/>
          <w:shd w:val="clear" w:color="auto" w:fill="FFFFFF"/>
        </w:rPr>
      </w:pPr>
      <w:r w:rsidRPr="00EC2E94">
        <w:rPr>
          <w:rStyle w:val="normaltextrun"/>
          <w:rFonts w:cs="Times New Roman"/>
          <w:color w:val="A6A6A6" w:themeColor="background1" w:themeShade="A6"/>
          <w:shd w:val="clear" w:color="auto" w:fill="FFFFFF"/>
        </w:rPr>
        <w:t>[global: 71%; China, India (both 82%) and Brazil (81%) with especially high desire, followed by Italy (77%), Thailand (76%) and South Africa (75%); contrary</w:t>
      </w:r>
      <w:r w:rsidR="0053012A" w:rsidRPr="00EC2E94">
        <w:rPr>
          <w:rStyle w:val="normaltextrun"/>
          <w:rFonts w:cs="Times New Roman"/>
          <w:color w:val="A6A6A6" w:themeColor="background1" w:themeShade="A6"/>
          <w:shd w:val="clear" w:color="auto" w:fill="FFFFFF"/>
        </w:rPr>
        <w:t xml:space="preserve"> to</w:t>
      </w:r>
      <w:r w:rsidRPr="00EC2E94">
        <w:rPr>
          <w:rStyle w:val="normaltextrun"/>
          <w:rFonts w:cs="Times New Roman"/>
          <w:color w:val="A6A6A6" w:themeColor="background1" w:themeShade="A6"/>
          <w:shd w:val="clear" w:color="auto" w:fill="FFFFFF"/>
        </w:rPr>
        <w:t xml:space="preserve"> somewhat lower wi</w:t>
      </w:r>
      <w:r w:rsidR="0053012A" w:rsidRPr="00EC2E94">
        <w:rPr>
          <w:rStyle w:val="normaltextrun"/>
          <w:rFonts w:cs="Times New Roman"/>
          <w:color w:val="A6A6A6" w:themeColor="background1" w:themeShade="A6"/>
          <w:shd w:val="clear" w:color="auto" w:fill="FFFFFF"/>
        </w:rPr>
        <w:t>s</w:t>
      </w:r>
      <w:r w:rsidRPr="00EC2E94">
        <w:rPr>
          <w:rStyle w:val="normaltextrun"/>
          <w:rFonts w:cs="Times New Roman"/>
          <w:color w:val="A6A6A6" w:themeColor="background1" w:themeShade="A6"/>
          <w:shd w:val="clear" w:color="auto" w:fill="FFFFFF"/>
        </w:rPr>
        <w:t>h for hugs in France, the UK, the US (all 64%), Germany (63%), Australia and Switzerland (both 62%)]</w:t>
      </w:r>
    </w:p>
    <w:p w14:paraId="45BA9BBC" w14:textId="74642C87" w:rsidR="0037223B" w:rsidRPr="00EC2E94" w:rsidRDefault="0053012A" w:rsidP="00F45EA5">
      <w:pPr>
        <w:pStyle w:val="StandardWeb"/>
        <w:spacing w:before="0" w:beforeAutospacing="0" w:after="0" w:afterAutospacing="0"/>
        <w:ind w:left="720"/>
        <w:rPr>
          <w:rStyle w:val="normaltextrun"/>
          <w:rFonts w:asciiTheme="minorHAnsi" w:eastAsia="Times New Roman" w:hAnsiTheme="minorHAnsi"/>
          <w:color w:val="000000"/>
          <w:sz w:val="22"/>
          <w:szCs w:val="22"/>
          <w:shd w:val="clear" w:color="auto" w:fill="FFFFFF"/>
        </w:rPr>
      </w:pPr>
      <w:r w:rsidRPr="00EC2E94">
        <w:rPr>
          <w:rStyle w:val="normaltextrun"/>
          <w:rFonts w:asciiTheme="minorHAnsi" w:eastAsia="Times New Roman" w:hAnsiTheme="minorHAnsi"/>
          <w:color w:val="000000"/>
          <w:sz w:val="22"/>
          <w:szCs w:val="22"/>
          <w:shd w:val="clear" w:color="auto" w:fill="FFFFFF"/>
        </w:rPr>
        <w:t>O</w:t>
      </w:r>
      <w:r w:rsidR="009F6633" w:rsidRPr="00EC2E94">
        <w:rPr>
          <w:rStyle w:val="normaltextrun"/>
          <w:rFonts w:asciiTheme="minorHAnsi" w:eastAsia="Times New Roman" w:hAnsiTheme="minorHAnsi"/>
          <w:color w:val="000000"/>
          <w:sz w:val="22"/>
          <w:szCs w:val="22"/>
          <w:shd w:val="clear" w:color="auto" w:fill="FFFFFF"/>
        </w:rPr>
        <w:t xml:space="preserve">ne </w:t>
      </w:r>
      <w:r w:rsidR="0037223B" w:rsidRPr="00EC2E94">
        <w:rPr>
          <w:rStyle w:val="normaltextrun"/>
          <w:rFonts w:asciiTheme="minorHAnsi" w:eastAsia="Times New Roman" w:hAnsiTheme="minorHAnsi"/>
          <w:color w:val="000000"/>
          <w:sz w:val="22"/>
          <w:szCs w:val="22"/>
          <w:shd w:val="clear" w:color="auto" w:fill="FFFFFF"/>
        </w:rPr>
        <w:t>out of</w:t>
      </w:r>
      <w:r w:rsidR="009F6633" w:rsidRPr="00EC2E94">
        <w:rPr>
          <w:rStyle w:val="normaltextrun"/>
          <w:rFonts w:asciiTheme="minorHAnsi" w:eastAsia="Times New Roman" w:hAnsiTheme="minorHAnsi"/>
          <w:color w:val="000000"/>
          <w:sz w:val="22"/>
          <w:szCs w:val="22"/>
          <w:shd w:val="clear" w:color="auto" w:fill="FFFFFF"/>
        </w:rPr>
        <w:t xml:space="preserve"> </w:t>
      </w:r>
      <w:r w:rsidRPr="00EC2E94">
        <w:rPr>
          <w:rStyle w:val="normaltextrun"/>
          <w:rFonts w:asciiTheme="minorHAnsi" w:eastAsia="Times New Roman" w:hAnsiTheme="minorHAnsi"/>
          <w:color w:val="000000"/>
          <w:sz w:val="22"/>
          <w:szCs w:val="22"/>
          <w:shd w:val="clear" w:color="auto" w:fill="FFFFFF"/>
        </w:rPr>
        <w:t xml:space="preserve">six </w:t>
      </w:r>
      <w:r w:rsidR="009F6633" w:rsidRPr="00EC2E94">
        <w:rPr>
          <w:rStyle w:val="normaltextrun"/>
          <w:rFonts w:asciiTheme="minorHAnsi" w:eastAsia="Times New Roman" w:hAnsiTheme="minorHAnsi"/>
          <w:color w:val="000000"/>
          <w:sz w:val="22"/>
          <w:szCs w:val="22"/>
          <w:shd w:val="clear" w:color="auto" w:fill="FFFFFF"/>
        </w:rPr>
        <w:t>respondents experienced no physical contact at all the day before the interview</w:t>
      </w:r>
      <w:r w:rsidR="0037223B" w:rsidRPr="00EC2E94">
        <w:rPr>
          <w:rStyle w:val="normaltextrun"/>
          <w:rFonts w:asciiTheme="minorHAnsi" w:eastAsia="Times New Roman" w:hAnsiTheme="minorHAnsi"/>
          <w:color w:val="000000"/>
          <w:sz w:val="22"/>
          <w:szCs w:val="22"/>
          <w:shd w:val="clear" w:color="auto" w:fill="FFFFFF"/>
        </w:rPr>
        <w:t>.</w:t>
      </w:r>
      <w:r w:rsidR="009F6633" w:rsidRPr="00EC2E94">
        <w:rPr>
          <w:rStyle w:val="normaltextrun"/>
          <w:rFonts w:asciiTheme="minorHAnsi" w:eastAsia="Times New Roman" w:hAnsiTheme="minorHAnsi"/>
          <w:color w:val="000000"/>
          <w:sz w:val="22"/>
          <w:szCs w:val="22"/>
          <w:shd w:val="clear" w:color="auto" w:fill="FFFFFF"/>
        </w:rPr>
        <w:t xml:space="preserve"> </w:t>
      </w:r>
    </w:p>
    <w:p w14:paraId="42ADEBB9" w14:textId="6BAA9384" w:rsidR="0037223B" w:rsidRPr="00EC2E94" w:rsidRDefault="0037223B" w:rsidP="0037223B">
      <w:pPr>
        <w:spacing w:after="0" w:line="240" w:lineRule="auto"/>
        <w:ind w:left="708"/>
        <w:rPr>
          <w:rStyle w:val="normaltextrun"/>
          <w:rFonts w:cs="Times New Roman"/>
          <w:color w:val="A6A6A6" w:themeColor="background1" w:themeShade="A6"/>
          <w:shd w:val="clear" w:color="auto" w:fill="FFFFFF"/>
        </w:rPr>
      </w:pPr>
      <w:r w:rsidRPr="00EC2E94">
        <w:rPr>
          <w:rStyle w:val="normaltextrun"/>
          <w:rFonts w:cs="Times New Roman"/>
          <w:color w:val="A6A6A6" w:themeColor="background1" w:themeShade="A6"/>
          <w:shd w:val="clear" w:color="auto" w:fill="FFFFFF"/>
        </w:rPr>
        <w:t xml:space="preserve">[global: 17%; highest agreement in the UK (29%), Germany (28%) and Australia (26%), but also in France, the US (both 21%) and Switzerland (20%); </w:t>
      </w:r>
      <w:r w:rsidR="0053012A" w:rsidRPr="00EC2E94">
        <w:rPr>
          <w:rStyle w:val="normaltextrun"/>
          <w:rFonts w:cs="Times New Roman"/>
          <w:color w:val="A6A6A6" w:themeColor="background1" w:themeShade="A6"/>
          <w:shd w:val="clear" w:color="auto" w:fill="FFFFFF"/>
        </w:rPr>
        <w:t>on average</w:t>
      </w:r>
      <w:r w:rsidRPr="00EC2E94">
        <w:rPr>
          <w:rStyle w:val="normaltextrun"/>
          <w:rFonts w:cs="Times New Roman"/>
          <w:color w:val="A6A6A6" w:themeColor="background1" w:themeShade="A6"/>
          <w:shd w:val="clear" w:color="auto" w:fill="FFFFFF"/>
        </w:rPr>
        <w:t xml:space="preserve">: South Africa (16%) and Thailand (15%); more physical contact </w:t>
      </w:r>
      <w:r w:rsidR="0053012A" w:rsidRPr="00EC2E94">
        <w:rPr>
          <w:rStyle w:val="normaltextrun"/>
          <w:rFonts w:cs="Times New Roman"/>
          <w:color w:val="A6A6A6" w:themeColor="background1" w:themeShade="A6"/>
          <w:shd w:val="clear" w:color="auto" w:fill="FFFFFF"/>
        </w:rPr>
        <w:t xml:space="preserve">reported </w:t>
      </w:r>
      <w:r w:rsidRPr="00EC2E94">
        <w:rPr>
          <w:rStyle w:val="normaltextrun"/>
          <w:rFonts w:cs="Times New Roman"/>
          <w:color w:val="A6A6A6" w:themeColor="background1" w:themeShade="A6"/>
          <w:shd w:val="clear" w:color="auto" w:fill="FFFFFF"/>
        </w:rPr>
        <w:t>in Brazil (12%), India (10%), Italy (7%) and especially China (2%)]</w:t>
      </w:r>
    </w:p>
    <w:p w14:paraId="388DD45D" w14:textId="77777777" w:rsidR="0037223B" w:rsidRPr="00EC2E94" w:rsidRDefault="0037223B" w:rsidP="0037223B">
      <w:pPr>
        <w:pStyle w:val="StandardWeb"/>
        <w:spacing w:before="0" w:beforeAutospacing="0" w:after="0" w:afterAutospacing="0"/>
        <w:ind w:left="720"/>
        <w:rPr>
          <w:rStyle w:val="normaltextrun"/>
          <w:rFonts w:asciiTheme="minorHAnsi" w:eastAsia="Times New Roman" w:hAnsiTheme="minorHAnsi"/>
          <w:color w:val="000000"/>
          <w:sz w:val="22"/>
          <w:szCs w:val="22"/>
          <w:shd w:val="clear" w:color="auto" w:fill="FFFFFF"/>
        </w:rPr>
      </w:pPr>
    </w:p>
    <w:p w14:paraId="33B5B63A" w14:textId="73433B59" w:rsidR="009F6633" w:rsidRPr="00EC2E94" w:rsidRDefault="009F6633" w:rsidP="009F6633">
      <w:pPr>
        <w:pStyle w:val="StandardWeb"/>
        <w:numPr>
          <w:ilvl w:val="0"/>
          <w:numId w:val="1"/>
        </w:numPr>
        <w:spacing w:before="0" w:beforeAutospacing="0" w:after="0" w:afterAutospacing="0"/>
        <w:rPr>
          <w:rStyle w:val="normaltextrun"/>
          <w:rFonts w:asciiTheme="minorHAnsi" w:eastAsia="Times New Roman" w:hAnsiTheme="minorHAnsi"/>
          <w:color w:val="000000"/>
          <w:sz w:val="22"/>
          <w:szCs w:val="22"/>
          <w:shd w:val="clear" w:color="auto" w:fill="FFFFFF"/>
        </w:rPr>
      </w:pPr>
      <w:r w:rsidRPr="00EC2E94">
        <w:rPr>
          <w:rStyle w:val="normaltextrun"/>
          <w:rFonts w:asciiTheme="minorHAnsi" w:eastAsia="Times New Roman" w:hAnsiTheme="minorHAnsi"/>
          <w:color w:val="000000"/>
          <w:sz w:val="22"/>
          <w:szCs w:val="22"/>
          <w:shd w:val="clear" w:color="auto" w:fill="FFFFFF"/>
        </w:rPr>
        <w:t>Older adults are most at risk.</w:t>
      </w:r>
      <w:r w:rsidRPr="00EC2E94">
        <w:rPr>
          <w:rStyle w:val="normaltextrun"/>
          <w:rFonts w:asciiTheme="minorHAnsi" w:eastAsia="Times New Roman" w:hAnsiTheme="minorHAnsi"/>
          <w:b/>
          <w:bCs/>
          <w:color w:val="000000"/>
          <w:sz w:val="22"/>
          <w:szCs w:val="22"/>
          <w:shd w:val="clear" w:color="auto" w:fill="FFFFFF"/>
        </w:rPr>
        <w:t xml:space="preserve"> </w:t>
      </w:r>
      <w:r w:rsidR="000B2976" w:rsidRPr="00EC2E94">
        <w:rPr>
          <w:rStyle w:val="normaltextrun"/>
          <w:rFonts w:asciiTheme="minorHAnsi" w:eastAsia="Times New Roman" w:hAnsiTheme="minorHAnsi"/>
          <w:color w:val="000000"/>
          <w:sz w:val="22"/>
          <w:szCs w:val="22"/>
          <w:shd w:val="clear" w:color="auto" w:fill="FFFFFF"/>
        </w:rPr>
        <w:t>Compared to other age groups, p</w:t>
      </w:r>
      <w:r w:rsidRPr="00EC2E94">
        <w:rPr>
          <w:rStyle w:val="normaltextrun"/>
          <w:rFonts w:asciiTheme="minorHAnsi" w:eastAsia="Times New Roman" w:hAnsiTheme="minorHAnsi"/>
          <w:color w:val="000000"/>
          <w:sz w:val="22"/>
          <w:szCs w:val="22"/>
          <w:shd w:val="clear" w:color="auto" w:fill="FFFFFF"/>
        </w:rPr>
        <w:t>eople aged 50-69 reported fewer experiences with human touch in their daily lives.</w:t>
      </w:r>
    </w:p>
    <w:p w14:paraId="594639CA" w14:textId="7093416D" w:rsidR="000B2976" w:rsidRPr="00EC2E94" w:rsidRDefault="000B2976" w:rsidP="000B2976">
      <w:pPr>
        <w:pStyle w:val="Listenabsatz"/>
        <w:spacing w:after="0" w:line="240" w:lineRule="auto"/>
        <w:rPr>
          <w:rStyle w:val="normaltextrun"/>
          <w:rFonts w:cs="Times New Roman"/>
          <w:color w:val="A6A6A6" w:themeColor="background1" w:themeShade="A6"/>
          <w:shd w:val="clear" w:color="auto" w:fill="FFFFFF"/>
        </w:rPr>
      </w:pPr>
      <w:r w:rsidRPr="00EC2E94">
        <w:rPr>
          <w:rStyle w:val="normaltextrun"/>
          <w:rFonts w:cs="Times New Roman"/>
          <w:color w:val="A6A6A6" w:themeColor="background1" w:themeShade="A6"/>
          <w:shd w:val="clear" w:color="auto" w:fill="FFFFFF"/>
        </w:rPr>
        <w:t xml:space="preserve">[global </w:t>
      </w:r>
      <w:r w:rsidR="006401C9" w:rsidRPr="00EC2E94">
        <w:rPr>
          <w:rStyle w:val="normaltextrun"/>
          <w:rFonts w:cs="Times New Roman"/>
          <w:color w:val="A6A6A6" w:themeColor="background1" w:themeShade="A6"/>
          <w:shd w:val="clear" w:color="auto" w:fill="FFFFFF"/>
        </w:rPr>
        <w:t>(</w:t>
      </w:r>
      <w:r w:rsidRPr="00EC2E94">
        <w:rPr>
          <w:rStyle w:val="normaltextrun"/>
          <w:rFonts w:cs="Times New Roman"/>
          <w:color w:val="A6A6A6" w:themeColor="background1" w:themeShade="A6"/>
          <w:shd w:val="clear" w:color="auto" w:fill="FFFFFF"/>
        </w:rPr>
        <w:t>experienced touch yesterday</w:t>
      </w:r>
      <w:r w:rsidR="006401C9" w:rsidRPr="00EC2E94">
        <w:rPr>
          <w:rStyle w:val="normaltextrun"/>
          <w:rFonts w:cs="Times New Roman"/>
          <w:color w:val="A6A6A6" w:themeColor="background1" w:themeShade="A6"/>
          <w:shd w:val="clear" w:color="auto" w:fill="FFFFFF"/>
        </w:rPr>
        <w:t>)</w:t>
      </w:r>
      <w:r w:rsidRPr="00EC2E94">
        <w:rPr>
          <w:rStyle w:val="normaltextrun"/>
          <w:rFonts w:cs="Times New Roman"/>
          <w:color w:val="A6A6A6" w:themeColor="background1" w:themeShade="A6"/>
          <w:shd w:val="clear" w:color="auto" w:fill="FFFFFF"/>
        </w:rPr>
        <w:t xml:space="preserve">: 60%; </w:t>
      </w:r>
      <w:r w:rsidR="006401C9" w:rsidRPr="00EC2E94">
        <w:rPr>
          <w:rStyle w:val="normaltextrun"/>
          <w:rFonts w:cs="Times New Roman"/>
          <w:color w:val="A6A6A6" w:themeColor="background1" w:themeShade="A6"/>
          <w:shd w:val="clear" w:color="auto" w:fill="FFFFFF"/>
        </w:rPr>
        <w:t>16-19 years 58%; 20-35 years 66%; 36-49 years 60%; 50-69 years 50%</w:t>
      </w:r>
      <w:r w:rsidRPr="00EC2E94">
        <w:rPr>
          <w:rStyle w:val="normaltextrun"/>
          <w:rFonts w:cs="Times New Roman"/>
          <w:color w:val="A6A6A6" w:themeColor="background1" w:themeShade="A6"/>
          <w:shd w:val="clear" w:color="auto" w:fill="FFFFFF"/>
        </w:rPr>
        <w:t>]</w:t>
      </w:r>
    </w:p>
    <w:p w14:paraId="73036D53" w14:textId="0B9BBE61" w:rsidR="002E0544" w:rsidRPr="00EC2E94" w:rsidRDefault="002E0544">
      <w:pPr>
        <w:spacing w:after="0" w:line="240" w:lineRule="auto"/>
        <w:rPr>
          <w:rStyle w:val="normaltextrun"/>
          <w:rFonts w:eastAsia="Times New Roman" w:cs="Times New Roman"/>
          <w:b/>
          <w:bCs/>
          <w:color w:val="000000"/>
          <w:shd w:val="clear" w:color="auto" w:fill="FFFFFF"/>
        </w:rPr>
      </w:pPr>
    </w:p>
    <w:p w14:paraId="30A55784" w14:textId="34B83F70" w:rsidR="009F6633" w:rsidRPr="00EC2E94" w:rsidRDefault="009F6633" w:rsidP="009F6633">
      <w:pPr>
        <w:pStyle w:val="StandardWeb"/>
        <w:spacing w:before="0" w:beforeAutospacing="0" w:after="0" w:afterAutospacing="0"/>
        <w:rPr>
          <w:rStyle w:val="normaltextrun"/>
          <w:rFonts w:asciiTheme="minorHAnsi" w:eastAsia="Times New Roman" w:hAnsiTheme="minorHAnsi"/>
          <w:b/>
          <w:bCs/>
          <w:color w:val="000000"/>
          <w:sz w:val="22"/>
          <w:szCs w:val="22"/>
          <w:shd w:val="clear" w:color="auto" w:fill="FFFFFF"/>
        </w:rPr>
      </w:pPr>
      <w:r w:rsidRPr="00EC2E94">
        <w:rPr>
          <w:rStyle w:val="normaltextrun"/>
          <w:rFonts w:asciiTheme="minorHAnsi" w:eastAsia="Times New Roman" w:hAnsiTheme="minorHAnsi"/>
          <w:b/>
          <w:bCs/>
          <w:color w:val="000000"/>
          <w:sz w:val="22"/>
          <w:szCs w:val="22"/>
          <w:shd w:val="clear" w:color="auto" w:fill="FFFFFF"/>
        </w:rPr>
        <w:t>Modern digital lifestyle and confusion about the right level of touch are keeping us apart.</w:t>
      </w:r>
    </w:p>
    <w:p w14:paraId="36A43A2F" w14:textId="458AEFD2" w:rsidR="008020F8" w:rsidRPr="00EC2E94" w:rsidRDefault="009F6633" w:rsidP="009F6633">
      <w:pPr>
        <w:pStyle w:val="StandardWeb"/>
        <w:numPr>
          <w:ilvl w:val="0"/>
          <w:numId w:val="2"/>
        </w:numPr>
        <w:spacing w:before="0" w:beforeAutospacing="0" w:after="0" w:afterAutospacing="0"/>
        <w:rPr>
          <w:rStyle w:val="normaltextrun"/>
          <w:rFonts w:asciiTheme="minorHAnsi" w:eastAsia="Times New Roman" w:hAnsiTheme="minorHAnsi"/>
          <w:color w:val="000000"/>
          <w:sz w:val="22"/>
          <w:szCs w:val="22"/>
          <w:shd w:val="clear" w:color="auto" w:fill="FFFFFF"/>
        </w:rPr>
      </w:pPr>
      <w:r w:rsidRPr="00EC2E94">
        <w:rPr>
          <w:rStyle w:val="normaltextrun"/>
          <w:rFonts w:asciiTheme="minorHAnsi" w:eastAsia="Times New Roman" w:hAnsiTheme="minorHAnsi"/>
          <w:color w:val="000000"/>
          <w:sz w:val="22"/>
          <w:szCs w:val="22"/>
          <w:shd w:val="clear" w:color="auto" w:fill="FFFFFF"/>
        </w:rPr>
        <w:t>We</w:t>
      </w:r>
      <w:r w:rsidR="00F45EA5" w:rsidRPr="00EC2E94">
        <w:rPr>
          <w:rStyle w:val="normaltextrun"/>
          <w:rFonts w:asciiTheme="minorHAnsi" w:eastAsia="Times New Roman" w:hAnsiTheme="minorHAnsi"/>
          <w:color w:val="000000"/>
          <w:sz w:val="22"/>
          <w:szCs w:val="22"/>
          <w:shd w:val="clear" w:color="auto" w:fill="FFFFFF"/>
        </w:rPr>
        <w:t xml:space="preserve"> </w:t>
      </w:r>
      <w:r w:rsidR="008020F8" w:rsidRPr="00EC2E94">
        <w:rPr>
          <w:rStyle w:val="normaltextrun"/>
          <w:rFonts w:asciiTheme="minorHAnsi" w:eastAsia="Times New Roman" w:hAnsiTheme="minorHAnsi"/>
          <w:color w:val="000000"/>
          <w:sz w:val="22"/>
          <w:szCs w:val="22"/>
          <w:shd w:val="clear" w:color="auto" w:fill="FFFFFF"/>
        </w:rPr>
        <w:t>a</w:t>
      </w:r>
      <w:r w:rsidRPr="00EC2E94">
        <w:rPr>
          <w:rStyle w:val="normaltextrun"/>
          <w:rFonts w:asciiTheme="minorHAnsi" w:eastAsia="Times New Roman" w:hAnsiTheme="minorHAnsi"/>
          <w:color w:val="000000"/>
          <w:sz w:val="22"/>
          <w:szCs w:val="22"/>
          <w:shd w:val="clear" w:color="auto" w:fill="FFFFFF"/>
        </w:rPr>
        <w:t>re connected, yet disconnected.</w:t>
      </w:r>
      <w:r w:rsidRPr="00EC2E94">
        <w:rPr>
          <w:rStyle w:val="normaltextrun"/>
          <w:rFonts w:asciiTheme="minorHAnsi" w:eastAsia="Times New Roman" w:hAnsiTheme="minorHAnsi"/>
          <w:b/>
          <w:bCs/>
          <w:color w:val="000000"/>
          <w:sz w:val="22"/>
          <w:szCs w:val="22"/>
          <w:shd w:val="clear" w:color="auto" w:fill="FFFFFF"/>
        </w:rPr>
        <w:t xml:space="preserve"> </w:t>
      </w:r>
      <w:r w:rsidR="008020F8" w:rsidRPr="00EC2E94">
        <w:rPr>
          <w:rStyle w:val="normaltextrun"/>
          <w:rFonts w:asciiTheme="minorHAnsi" w:eastAsia="Times New Roman" w:hAnsiTheme="minorHAnsi"/>
          <w:bCs/>
          <w:color w:val="000000"/>
          <w:sz w:val="22"/>
          <w:szCs w:val="22"/>
          <w:shd w:val="clear" w:color="auto" w:fill="FFFFFF"/>
        </w:rPr>
        <w:t>Globally</w:t>
      </w:r>
      <w:r w:rsidR="008020F8" w:rsidRPr="00EC2E94">
        <w:rPr>
          <w:rStyle w:val="normaltextrun"/>
          <w:rFonts w:asciiTheme="minorHAnsi" w:eastAsia="Times New Roman" w:hAnsiTheme="minorHAnsi"/>
          <w:b/>
          <w:bCs/>
          <w:color w:val="000000"/>
          <w:sz w:val="22"/>
          <w:szCs w:val="22"/>
          <w:shd w:val="clear" w:color="auto" w:fill="FFFFFF"/>
        </w:rPr>
        <w:t xml:space="preserve">, </w:t>
      </w:r>
      <w:r w:rsidR="008020F8" w:rsidRPr="00EC2E94">
        <w:rPr>
          <w:rStyle w:val="normaltextrun"/>
          <w:rFonts w:asciiTheme="minorHAnsi" w:eastAsia="Times New Roman" w:hAnsiTheme="minorHAnsi"/>
          <w:color w:val="000000"/>
          <w:sz w:val="22"/>
          <w:szCs w:val="22"/>
          <w:shd w:val="clear" w:color="auto" w:fill="FFFFFF"/>
        </w:rPr>
        <w:t>m</w:t>
      </w:r>
      <w:r w:rsidRPr="00EC2E94">
        <w:rPr>
          <w:rStyle w:val="normaltextrun"/>
          <w:rFonts w:asciiTheme="minorHAnsi" w:eastAsia="Times New Roman" w:hAnsiTheme="minorHAnsi"/>
          <w:color w:val="000000"/>
          <w:sz w:val="22"/>
          <w:szCs w:val="22"/>
          <w:shd w:val="clear" w:color="auto" w:fill="FFFFFF"/>
        </w:rPr>
        <w:t>ore than 80 percent</w:t>
      </w:r>
      <w:r w:rsidR="008020F8" w:rsidRPr="00EC2E94">
        <w:rPr>
          <w:rStyle w:val="normaltextrun"/>
          <w:rFonts w:asciiTheme="minorHAnsi" w:eastAsia="Times New Roman" w:hAnsiTheme="minorHAnsi"/>
          <w:color w:val="000000"/>
          <w:sz w:val="22"/>
          <w:szCs w:val="22"/>
          <w:shd w:val="clear" w:color="auto" w:fill="FFFFFF"/>
        </w:rPr>
        <w:t xml:space="preserve"> </w:t>
      </w:r>
      <w:r w:rsidRPr="00EC2E94">
        <w:rPr>
          <w:rStyle w:val="normaltextrun"/>
          <w:rFonts w:asciiTheme="minorHAnsi" w:eastAsia="Times New Roman" w:hAnsiTheme="minorHAnsi"/>
          <w:color w:val="000000"/>
          <w:sz w:val="22"/>
          <w:szCs w:val="22"/>
          <w:shd w:val="clear" w:color="auto" w:fill="FFFFFF"/>
        </w:rPr>
        <w:t>of</w:t>
      </w:r>
      <w:r w:rsidR="008020F8" w:rsidRPr="00EC2E94">
        <w:rPr>
          <w:rStyle w:val="normaltextrun"/>
          <w:rFonts w:asciiTheme="minorHAnsi" w:eastAsia="Times New Roman" w:hAnsiTheme="minorHAnsi"/>
          <w:color w:val="000000"/>
          <w:sz w:val="22"/>
          <w:szCs w:val="22"/>
          <w:shd w:val="clear" w:color="auto" w:fill="FFFFFF"/>
        </w:rPr>
        <w:t xml:space="preserve"> the</w:t>
      </w:r>
      <w:r w:rsidRPr="00EC2E94">
        <w:rPr>
          <w:rStyle w:val="normaltextrun"/>
          <w:rFonts w:asciiTheme="minorHAnsi" w:eastAsia="Times New Roman" w:hAnsiTheme="minorHAnsi"/>
          <w:color w:val="000000"/>
          <w:sz w:val="22"/>
          <w:szCs w:val="22"/>
          <w:shd w:val="clear" w:color="auto" w:fill="FFFFFF"/>
        </w:rPr>
        <w:t xml:space="preserve"> respondents feel that more and more virtual connections diminish the skill of empathy, </w:t>
      </w:r>
    </w:p>
    <w:p w14:paraId="1384BCB3" w14:textId="094A3E78" w:rsidR="008020F8" w:rsidRPr="00EC2E94" w:rsidRDefault="008020F8" w:rsidP="008020F8">
      <w:pPr>
        <w:spacing w:after="0" w:line="240" w:lineRule="auto"/>
        <w:ind w:left="708"/>
        <w:rPr>
          <w:rStyle w:val="normaltextrun"/>
          <w:rFonts w:cs="Times New Roman"/>
          <w:color w:val="A6A6A6" w:themeColor="background1" w:themeShade="A6"/>
          <w:shd w:val="clear" w:color="auto" w:fill="FFFFFF"/>
        </w:rPr>
      </w:pPr>
      <w:r w:rsidRPr="00EC2E94">
        <w:rPr>
          <w:rStyle w:val="normaltextrun"/>
          <w:rFonts w:cs="Times New Roman"/>
          <w:color w:val="A6A6A6" w:themeColor="background1" w:themeShade="A6"/>
          <w:shd w:val="clear" w:color="auto" w:fill="FFFFFF"/>
        </w:rPr>
        <w:t>[global: 82%; especially people in India (86%), South Africa and Thailand (both 85%)</w:t>
      </w:r>
      <w:r w:rsidR="00D17A1C" w:rsidRPr="00EC2E94">
        <w:rPr>
          <w:rStyle w:val="normaltextrun"/>
          <w:rFonts w:cs="Times New Roman"/>
          <w:color w:val="A6A6A6" w:themeColor="background1" w:themeShade="A6"/>
          <w:shd w:val="clear" w:color="auto" w:fill="FFFFFF"/>
        </w:rPr>
        <w:t xml:space="preserve"> agree</w:t>
      </w:r>
      <w:r w:rsidR="007B1C52" w:rsidRPr="00EC2E94">
        <w:rPr>
          <w:rStyle w:val="normaltextrun"/>
          <w:rFonts w:cs="Times New Roman"/>
          <w:color w:val="A6A6A6" w:themeColor="background1" w:themeShade="A6"/>
          <w:shd w:val="clear" w:color="auto" w:fill="FFFFFF"/>
        </w:rPr>
        <w:t>;</w:t>
      </w:r>
      <w:r w:rsidRPr="00EC2E94">
        <w:rPr>
          <w:rStyle w:val="normaltextrun"/>
          <w:rFonts w:cs="Times New Roman"/>
          <w:color w:val="A6A6A6" w:themeColor="background1" w:themeShade="A6"/>
          <w:shd w:val="clear" w:color="auto" w:fill="FFFFFF"/>
        </w:rPr>
        <w:t xml:space="preserve"> Brazil (84%), Australia (83%), </w:t>
      </w:r>
      <w:r w:rsidR="00D17A1C" w:rsidRPr="00EC2E94">
        <w:rPr>
          <w:rStyle w:val="normaltextrun"/>
          <w:rFonts w:cs="Times New Roman"/>
          <w:color w:val="A6A6A6" w:themeColor="background1" w:themeShade="A6"/>
          <w:shd w:val="clear" w:color="auto" w:fill="FFFFFF"/>
        </w:rPr>
        <w:t xml:space="preserve">the </w:t>
      </w:r>
      <w:r w:rsidRPr="00EC2E94">
        <w:rPr>
          <w:rStyle w:val="normaltextrun"/>
          <w:rFonts w:cs="Times New Roman"/>
          <w:color w:val="A6A6A6" w:themeColor="background1" w:themeShade="A6"/>
          <w:shd w:val="clear" w:color="auto" w:fill="FFFFFF"/>
        </w:rPr>
        <w:t>UK, Italy, China (</w:t>
      </w:r>
      <w:r w:rsidR="00D17A1C" w:rsidRPr="00EC2E94">
        <w:rPr>
          <w:rStyle w:val="normaltextrun"/>
          <w:rFonts w:cs="Times New Roman"/>
          <w:color w:val="A6A6A6" w:themeColor="background1" w:themeShade="A6"/>
          <w:shd w:val="clear" w:color="auto" w:fill="FFFFFF"/>
        </w:rPr>
        <w:t xml:space="preserve">all </w:t>
      </w:r>
      <w:r w:rsidRPr="00EC2E94">
        <w:rPr>
          <w:rStyle w:val="normaltextrun"/>
          <w:rFonts w:cs="Times New Roman"/>
          <w:color w:val="A6A6A6" w:themeColor="background1" w:themeShade="A6"/>
          <w:shd w:val="clear" w:color="auto" w:fill="FFFFFF"/>
        </w:rPr>
        <w:t xml:space="preserve">82%), </w:t>
      </w:r>
      <w:r w:rsidR="00D17A1C" w:rsidRPr="00EC2E94">
        <w:rPr>
          <w:rStyle w:val="normaltextrun"/>
          <w:rFonts w:cs="Times New Roman"/>
          <w:color w:val="A6A6A6" w:themeColor="background1" w:themeShade="A6"/>
          <w:shd w:val="clear" w:color="auto" w:fill="FFFFFF"/>
        </w:rPr>
        <w:t xml:space="preserve">the </w:t>
      </w:r>
      <w:r w:rsidRPr="00EC2E94">
        <w:rPr>
          <w:rStyle w:val="normaltextrun"/>
          <w:rFonts w:cs="Times New Roman"/>
          <w:color w:val="A6A6A6" w:themeColor="background1" w:themeShade="A6"/>
          <w:shd w:val="clear" w:color="auto" w:fill="FFFFFF"/>
        </w:rPr>
        <w:t>US (80%)</w:t>
      </w:r>
      <w:r w:rsidR="00D17A1C" w:rsidRPr="00EC2E94">
        <w:rPr>
          <w:rStyle w:val="normaltextrun"/>
          <w:rFonts w:cs="Times New Roman"/>
          <w:color w:val="A6A6A6" w:themeColor="background1" w:themeShade="A6"/>
          <w:shd w:val="clear" w:color="auto" w:fill="FFFFFF"/>
        </w:rPr>
        <w:t xml:space="preserve"> on average level; people in</w:t>
      </w:r>
      <w:r w:rsidRPr="00EC2E94">
        <w:rPr>
          <w:rStyle w:val="normaltextrun"/>
          <w:rFonts w:cs="Times New Roman"/>
          <w:color w:val="A6A6A6" w:themeColor="background1" w:themeShade="A6"/>
          <w:shd w:val="clear" w:color="auto" w:fill="FFFFFF"/>
        </w:rPr>
        <w:t xml:space="preserve"> Switzerland (78%), Germany </w:t>
      </w:r>
      <w:r w:rsidR="00D17A1C" w:rsidRPr="00EC2E94">
        <w:rPr>
          <w:rStyle w:val="normaltextrun"/>
          <w:rFonts w:cs="Times New Roman"/>
          <w:color w:val="A6A6A6" w:themeColor="background1" w:themeShade="A6"/>
          <w:shd w:val="clear" w:color="auto" w:fill="FFFFFF"/>
        </w:rPr>
        <w:t>and</w:t>
      </w:r>
      <w:r w:rsidRPr="00EC2E94">
        <w:rPr>
          <w:rStyle w:val="normaltextrun"/>
          <w:rFonts w:cs="Times New Roman"/>
          <w:color w:val="A6A6A6" w:themeColor="background1" w:themeShade="A6"/>
          <w:shd w:val="clear" w:color="auto" w:fill="FFFFFF"/>
        </w:rPr>
        <w:t xml:space="preserve"> France (</w:t>
      </w:r>
      <w:r w:rsidR="00D17A1C" w:rsidRPr="00EC2E94">
        <w:rPr>
          <w:rStyle w:val="normaltextrun"/>
          <w:rFonts w:cs="Times New Roman"/>
          <w:color w:val="A6A6A6" w:themeColor="background1" w:themeShade="A6"/>
          <w:shd w:val="clear" w:color="auto" w:fill="FFFFFF"/>
        </w:rPr>
        <w:t xml:space="preserve">both </w:t>
      </w:r>
      <w:r w:rsidRPr="00EC2E94">
        <w:rPr>
          <w:rStyle w:val="normaltextrun"/>
          <w:rFonts w:cs="Times New Roman"/>
          <w:color w:val="A6A6A6" w:themeColor="background1" w:themeShade="A6"/>
          <w:shd w:val="clear" w:color="auto" w:fill="FFFFFF"/>
        </w:rPr>
        <w:t>77%)</w:t>
      </w:r>
      <w:r w:rsidR="00D17A1C" w:rsidRPr="00EC2E94">
        <w:rPr>
          <w:rStyle w:val="normaltextrun"/>
          <w:rFonts w:cs="Times New Roman"/>
          <w:color w:val="A6A6A6" w:themeColor="background1" w:themeShade="A6"/>
          <w:shd w:val="clear" w:color="auto" w:fill="FFFFFF"/>
        </w:rPr>
        <w:t xml:space="preserve"> agree less</w:t>
      </w:r>
      <w:r w:rsidRPr="00EC2E94">
        <w:rPr>
          <w:rStyle w:val="normaltextrun"/>
          <w:rFonts w:cs="Times New Roman"/>
          <w:color w:val="A6A6A6" w:themeColor="background1" w:themeShade="A6"/>
          <w:shd w:val="clear" w:color="auto" w:fill="FFFFFF"/>
        </w:rPr>
        <w:t>]</w:t>
      </w:r>
    </w:p>
    <w:p w14:paraId="521B23FD" w14:textId="55CBAB03" w:rsidR="009F6633" w:rsidRPr="00EC2E94" w:rsidRDefault="009F6633" w:rsidP="008020F8">
      <w:pPr>
        <w:pStyle w:val="StandardWeb"/>
        <w:spacing w:before="0" w:beforeAutospacing="0" w:after="0" w:afterAutospacing="0"/>
        <w:ind w:left="720"/>
        <w:rPr>
          <w:rStyle w:val="normaltextrun"/>
          <w:rFonts w:asciiTheme="minorHAnsi" w:eastAsia="Times New Roman" w:hAnsiTheme="minorHAnsi"/>
          <w:color w:val="000000"/>
          <w:sz w:val="22"/>
          <w:szCs w:val="22"/>
          <w:shd w:val="clear" w:color="auto" w:fill="FFFFFF"/>
        </w:rPr>
      </w:pPr>
      <w:r w:rsidRPr="00EC2E94">
        <w:rPr>
          <w:rStyle w:val="normaltextrun"/>
          <w:rFonts w:asciiTheme="minorHAnsi" w:eastAsia="Times New Roman" w:hAnsiTheme="minorHAnsi"/>
          <w:color w:val="000000"/>
          <w:sz w:val="22"/>
          <w:szCs w:val="22"/>
          <w:shd w:val="clear" w:color="auto" w:fill="FFFFFF"/>
        </w:rPr>
        <w:t xml:space="preserve">which leads to less touch. </w:t>
      </w:r>
      <w:r w:rsidR="00D17A1C" w:rsidRPr="00EC2E94">
        <w:rPr>
          <w:rStyle w:val="normaltextrun"/>
          <w:rFonts w:asciiTheme="minorHAnsi" w:eastAsia="Times New Roman" w:hAnsiTheme="minorHAnsi"/>
          <w:color w:val="000000"/>
          <w:sz w:val="22"/>
          <w:szCs w:val="22"/>
          <w:shd w:val="clear" w:color="auto" w:fill="FFFFFF"/>
        </w:rPr>
        <w:t>Half of the respondents</w:t>
      </w:r>
      <w:r w:rsidRPr="00EC2E94">
        <w:rPr>
          <w:rStyle w:val="normaltextrun"/>
          <w:rFonts w:asciiTheme="minorHAnsi" w:eastAsia="Times New Roman" w:hAnsiTheme="minorHAnsi"/>
          <w:color w:val="000000"/>
          <w:sz w:val="22"/>
          <w:szCs w:val="22"/>
          <w:shd w:val="clear" w:color="auto" w:fill="FFFFFF"/>
        </w:rPr>
        <w:t xml:space="preserve"> noted that time spent on social media was a barrier to physical touch. </w:t>
      </w:r>
    </w:p>
    <w:p w14:paraId="04D30DB1" w14:textId="36DE0457" w:rsidR="00D17A1C" w:rsidRPr="00EC2E94" w:rsidRDefault="00D17A1C" w:rsidP="00D17A1C">
      <w:pPr>
        <w:spacing w:after="0" w:line="240" w:lineRule="auto"/>
        <w:ind w:left="708"/>
        <w:rPr>
          <w:rStyle w:val="normaltextrun"/>
          <w:rFonts w:cs="Times New Roman"/>
          <w:color w:val="A6A6A6" w:themeColor="background1" w:themeShade="A6"/>
          <w:shd w:val="clear" w:color="auto" w:fill="FFFFFF"/>
        </w:rPr>
      </w:pPr>
      <w:r w:rsidRPr="00EC2E94">
        <w:rPr>
          <w:rStyle w:val="normaltextrun"/>
          <w:rFonts w:cs="Times New Roman"/>
          <w:color w:val="A6A6A6" w:themeColor="background1" w:themeShade="A6"/>
          <w:shd w:val="clear" w:color="auto" w:fill="FFFFFF"/>
        </w:rPr>
        <w:t xml:space="preserve">[global: 51%; especially an issue in India (70%), Thailand (69%), Brazil (63%), South Africa (62%), but also in China (55%); </w:t>
      </w:r>
      <w:r w:rsidR="007B1C52" w:rsidRPr="00EC2E94">
        <w:rPr>
          <w:rStyle w:val="normaltextrun"/>
          <w:rFonts w:cs="Times New Roman"/>
          <w:color w:val="A6A6A6" w:themeColor="background1" w:themeShade="A6"/>
          <w:shd w:val="clear" w:color="auto" w:fill="FFFFFF"/>
        </w:rPr>
        <w:t>less of a</w:t>
      </w:r>
      <w:r w:rsidRPr="00EC2E94">
        <w:rPr>
          <w:rStyle w:val="normaltextrun"/>
          <w:rFonts w:cs="Times New Roman"/>
          <w:color w:val="A6A6A6" w:themeColor="background1" w:themeShade="A6"/>
          <w:shd w:val="clear" w:color="auto" w:fill="FFFFFF"/>
        </w:rPr>
        <w:t xml:space="preserve"> barrier in Italy (48%), Australia (47%), the US (46%), the UK and France (both 44%) and </w:t>
      </w:r>
      <w:r w:rsidR="00355820" w:rsidRPr="00EC2E94">
        <w:rPr>
          <w:rStyle w:val="normaltextrun"/>
          <w:rFonts w:cs="Times New Roman"/>
          <w:color w:val="A6A6A6" w:themeColor="background1" w:themeShade="A6"/>
          <w:shd w:val="clear" w:color="auto" w:fill="FFFFFF"/>
        </w:rPr>
        <w:t>yet with distance</w:t>
      </w:r>
      <w:r w:rsidRPr="00EC2E94">
        <w:rPr>
          <w:rStyle w:val="normaltextrun"/>
          <w:rFonts w:cs="Times New Roman"/>
          <w:color w:val="A6A6A6" w:themeColor="background1" w:themeShade="A6"/>
          <w:shd w:val="clear" w:color="auto" w:fill="FFFFFF"/>
        </w:rPr>
        <w:t xml:space="preserve"> </w:t>
      </w:r>
      <w:r w:rsidR="00355820" w:rsidRPr="00EC2E94">
        <w:rPr>
          <w:rStyle w:val="normaltextrun"/>
          <w:rFonts w:cs="Times New Roman"/>
          <w:color w:val="A6A6A6" w:themeColor="background1" w:themeShade="A6"/>
          <w:shd w:val="clear" w:color="auto" w:fill="FFFFFF"/>
        </w:rPr>
        <w:t xml:space="preserve">in </w:t>
      </w:r>
      <w:r w:rsidRPr="00EC2E94">
        <w:rPr>
          <w:rStyle w:val="normaltextrun"/>
          <w:rFonts w:cs="Times New Roman"/>
          <w:color w:val="A6A6A6" w:themeColor="background1" w:themeShade="A6"/>
          <w:shd w:val="clear" w:color="auto" w:fill="FFFFFF"/>
        </w:rPr>
        <w:t>Switzerland (36%)</w:t>
      </w:r>
      <w:r w:rsidR="00355820" w:rsidRPr="00EC2E94">
        <w:rPr>
          <w:rStyle w:val="normaltextrun"/>
          <w:rFonts w:cs="Times New Roman"/>
          <w:color w:val="A6A6A6" w:themeColor="background1" w:themeShade="A6"/>
          <w:shd w:val="clear" w:color="auto" w:fill="FFFFFF"/>
        </w:rPr>
        <w:t xml:space="preserve"> and</w:t>
      </w:r>
      <w:r w:rsidRPr="00EC2E94">
        <w:rPr>
          <w:rStyle w:val="normaltextrun"/>
          <w:rFonts w:cs="Times New Roman"/>
          <w:color w:val="A6A6A6" w:themeColor="background1" w:themeShade="A6"/>
          <w:shd w:val="clear" w:color="auto" w:fill="FFFFFF"/>
        </w:rPr>
        <w:t xml:space="preserve"> Germany (33%)]</w:t>
      </w:r>
    </w:p>
    <w:p w14:paraId="3EACB12D" w14:textId="77777777" w:rsidR="00D17A1C" w:rsidRPr="00EC2E94" w:rsidRDefault="00D17A1C" w:rsidP="008020F8">
      <w:pPr>
        <w:pStyle w:val="StandardWeb"/>
        <w:spacing w:before="0" w:beforeAutospacing="0" w:after="0" w:afterAutospacing="0"/>
        <w:ind w:left="720"/>
        <w:rPr>
          <w:rStyle w:val="normaltextrun"/>
          <w:rFonts w:asciiTheme="minorHAnsi" w:eastAsia="Times New Roman" w:hAnsiTheme="minorHAnsi"/>
          <w:color w:val="000000"/>
          <w:sz w:val="22"/>
          <w:szCs w:val="22"/>
          <w:shd w:val="clear" w:color="auto" w:fill="FFFFFF"/>
          <w:lang w:val="en-GB"/>
        </w:rPr>
      </w:pPr>
    </w:p>
    <w:p w14:paraId="7746DBA0" w14:textId="3074A7E0" w:rsidR="009A0C01" w:rsidRPr="00EC2E94" w:rsidRDefault="009F6633" w:rsidP="009F6633">
      <w:pPr>
        <w:pStyle w:val="StandardWeb"/>
        <w:numPr>
          <w:ilvl w:val="0"/>
          <w:numId w:val="2"/>
        </w:numPr>
        <w:spacing w:before="0" w:beforeAutospacing="0" w:after="0" w:afterAutospacing="0"/>
        <w:rPr>
          <w:rStyle w:val="normaltextrun"/>
          <w:rFonts w:asciiTheme="minorHAnsi" w:eastAsia="Times New Roman" w:hAnsiTheme="minorHAnsi"/>
          <w:color w:val="000000"/>
          <w:sz w:val="22"/>
          <w:szCs w:val="22"/>
          <w:shd w:val="clear" w:color="auto" w:fill="FFFFFF"/>
        </w:rPr>
      </w:pPr>
      <w:r w:rsidRPr="00EC2E94">
        <w:rPr>
          <w:rStyle w:val="normaltextrun"/>
          <w:rFonts w:asciiTheme="minorHAnsi" w:eastAsia="Times New Roman" w:hAnsiTheme="minorHAnsi"/>
          <w:color w:val="000000"/>
          <w:sz w:val="22"/>
          <w:szCs w:val="22"/>
          <w:shd w:val="clear" w:color="auto" w:fill="FFFFFF"/>
        </w:rPr>
        <w:t xml:space="preserve">Touch takes a backseat in our busy lives. 70 percent of people believe that the value of human touch is not top of mind in modern life, </w:t>
      </w:r>
    </w:p>
    <w:p w14:paraId="6C29E3DE" w14:textId="6F549E8F" w:rsidR="009A0C01" w:rsidRPr="00EC2E94" w:rsidRDefault="009A0C01" w:rsidP="009A0C01">
      <w:pPr>
        <w:spacing w:after="0" w:line="240" w:lineRule="auto"/>
        <w:ind w:left="708"/>
        <w:rPr>
          <w:rStyle w:val="normaltextrun"/>
          <w:rFonts w:cs="Times New Roman"/>
          <w:color w:val="A6A6A6" w:themeColor="background1" w:themeShade="A6"/>
          <w:shd w:val="clear" w:color="auto" w:fill="FFFFFF"/>
        </w:rPr>
      </w:pPr>
      <w:r w:rsidRPr="00EC2E94">
        <w:rPr>
          <w:rStyle w:val="normaltextrun"/>
          <w:rFonts w:cs="Times New Roman"/>
          <w:color w:val="A6A6A6" w:themeColor="background1" w:themeShade="A6"/>
          <w:shd w:val="clear" w:color="auto" w:fill="FFFFFF"/>
        </w:rPr>
        <w:t>[global: 70%; high agreement in India and the UK (both 82%), followed by Thailand, Australia (both 79%), South Africa (78%) and the US (75%); Brazil (72%) and France (71%) on global level; lower agreement in China (66%) but especially Switzerland (56%), Italy (54%) and Germany (50%)]</w:t>
      </w:r>
    </w:p>
    <w:p w14:paraId="76409439" w14:textId="7E1F262C" w:rsidR="009F6633" w:rsidRPr="00EC2E94" w:rsidRDefault="009F6633" w:rsidP="009A0C01">
      <w:pPr>
        <w:pStyle w:val="StandardWeb"/>
        <w:spacing w:before="0" w:beforeAutospacing="0" w:after="0" w:afterAutospacing="0"/>
        <w:ind w:firstLine="708"/>
        <w:rPr>
          <w:rStyle w:val="normaltextrun"/>
          <w:rFonts w:asciiTheme="minorHAnsi" w:eastAsia="Times New Roman" w:hAnsiTheme="minorHAnsi"/>
          <w:color w:val="000000"/>
          <w:sz w:val="22"/>
          <w:szCs w:val="22"/>
          <w:shd w:val="clear" w:color="auto" w:fill="FFFFFF"/>
        </w:rPr>
      </w:pPr>
      <w:r w:rsidRPr="00EC2E94">
        <w:rPr>
          <w:rStyle w:val="normaltextrun"/>
          <w:rFonts w:asciiTheme="minorHAnsi" w:eastAsia="Times New Roman" w:hAnsiTheme="minorHAnsi"/>
          <w:color w:val="000000"/>
          <w:sz w:val="22"/>
          <w:szCs w:val="22"/>
          <w:shd w:val="clear" w:color="auto" w:fill="FFFFFF"/>
        </w:rPr>
        <w:t>with 63 percent</w:t>
      </w:r>
      <w:r w:rsidR="009A0C01" w:rsidRPr="00EC2E94">
        <w:rPr>
          <w:rStyle w:val="normaltextrun"/>
          <w:rFonts w:asciiTheme="minorHAnsi" w:eastAsia="Times New Roman" w:hAnsiTheme="minorHAnsi"/>
          <w:color w:val="000000"/>
          <w:sz w:val="22"/>
          <w:szCs w:val="22"/>
          <w:shd w:val="clear" w:color="auto" w:fill="FFFFFF"/>
        </w:rPr>
        <w:t xml:space="preserve"> </w:t>
      </w:r>
      <w:r w:rsidRPr="00EC2E94">
        <w:rPr>
          <w:rStyle w:val="normaltextrun"/>
          <w:rFonts w:asciiTheme="minorHAnsi" w:eastAsia="Times New Roman" w:hAnsiTheme="minorHAnsi"/>
          <w:color w:val="000000"/>
          <w:sz w:val="22"/>
          <w:szCs w:val="22"/>
          <w:shd w:val="clear" w:color="auto" w:fill="FFFFFF"/>
        </w:rPr>
        <w:t>reporting</w:t>
      </w:r>
      <w:r w:rsidR="009A0C01" w:rsidRPr="00EC2E94">
        <w:rPr>
          <w:rStyle w:val="normaltextrun"/>
          <w:rFonts w:asciiTheme="minorHAnsi" w:eastAsia="Times New Roman" w:hAnsiTheme="minorHAnsi"/>
          <w:color w:val="000000"/>
          <w:sz w:val="22"/>
          <w:szCs w:val="22"/>
          <w:shd w:val="clear" w:color="auto" w:fill="FFFFFF"/>
        </w:rPr>
        <w:t xml:space="preserve"> to be</w:t>
      </w:r>
      <w:r w:rsidRPr="00EC2E94">
        <w:rPr>
          <w:rStyle w:val="normaltextrun"/>
          <w:rFonts w:asciiTheme="minorHAnsi" w:eastAsia="Times New Roman" w:hAnsiTheme="minorHAnsi"/>
          <w:color w:val="000000"/>
          <w:sz w:val="22"/>
          <w:szCs w:val="22"/>
          <w:shd w:val="clear" w:color="auto" w:fill="FFFFFF"/>
        </w:rPr>
        <w:t xml:space="preserve"> too busy to take time to connect with others.</w:t>
      </w:r>
    </w:p>
    <w:p w14:paraId="17318BA6" w14:textId="3624D9EF" w:rsidR="009A0C01" w:rsidRPr="00EC2E94" w:rsidRDefault="009A0C01" w:rsidP="009A0C01">
      <w:pPr>
        <w:spacing w:after="0" w:line="240" w:lineRule="auto"/>
        <w:ind w:left="708"/>
        <w:rPr>
          <w:rFonts w:ascii="Calibri" w:eastAsia="Times New Roman" w:hAnsi="Calibri" w:cs="Calibri"/>
          <w:color w:val="BFBFBF"/>
          <w:lang w:val="en-GB" w:eastAsia="de-DE"/>
        </w:rPr>
      </w:pPr>
      <w:r w:rsidRPr="00EC2E94">
        <w:rPr>
          <w:rStyle w:val="normaltextrun"/>
          <w:rFonts w:cs="Times New Roman"/>
          <w:color w:val="A6A6A6" w:themeColor="background1" w:themeShade="A6"/>
          <w:shd w:val="clear" w:color="auto" w:fill="FFFFFF"/>
        </w:rPr>
        <w:t xml:space="preserve">[global: 63%; </w:t>
      </w:r>
      <w:r w:rsidR="00AE6280" w:rsidRPr="00EC2E94">
        <w:rPr>
          <w:rStyle w:val="normaltextrun"/>
          <w:rFonts w:cs="Times New Roman"/>
          <w:color w:val="A6A6A6" w:themeColor="background1" w:themeShade="A6"/>
          <w:shd w:val="clear" w:color="auto" w:fill="FFFFFF"/>
        </w:rPr>
        <w:t xml:space="preserve">esp. people in </w:t>
      </w:r>
      <w:r w:rsidRPr="00EC2E94">
        <w:rPr>
          <w:rStyle w:val="normaltextrun"/>
          <w:rFonts w:cs="Times New Roman"/>
          <w:color w:val="A6A6A6" w:themeColor="background1" w:themeShade="A6"/>
          <w:shd w:val="clear" w:color="auto" w:fill="FFFFFF"/>
        </w:rPr>
        <w:t>Thailand (77%), India (76%), South Africa (75%), China (69%)</w:t>
      </w:r>
      <w:r w:rsidR="00AE6280" w:rsidRPr="00EC2E94">
        <w:rPr>
          <w:rStyle w:val="normaltextrun"/>
          <w:rFonts w:cs="Times New Roman"/>
          <w:color w:val="A6A6A6" w:themeColor="background1" w:themeShade="A6"/>
          <w:shd w:val="clear" w:color="auto" w:fill="FFFFFF"/>
        </w:rPr>
        <w:t xml:space="preserve"> and</w:t>
      </w:r>
      <w:r w:rsidRPr="00EC2E94">
        <w:rPr>
          <w:rStyle w:val="normaltextrun"/>
          <w:rFonts w:cs="Times New Roman"/>
          <w:color w:val="A6A6A6" w:themeColor="background1" w:themeShade="A6"/>
          <w:shd w:val="clear" w:color="auto" w:fill="FFFFFF"/>
        </w:rPr>
        <w:t xml:space="preserve"> Brazil (68%)</w:t>
      </w:r>
      <w:r w:rsidR="007B1C52" w:rsidRPr="00EC2E94">
        <w:rPr>
          <w:rStyle w:val="normaltextrun"/>
          <w:rFonts w:cs="Times New Roman"/>
          <w:color w:val="A6A6A6" w:themeColor="background1" w:themeShade="A6"/>
          <w:shd w:val="clear" w:color="auto" w:fill="FFFFFF"/>
        </w:rPr>
        <w:t xml:space="preserve"> feel too busy</w:t>
      </w:r>
      <w:r w:rsidR="00AE6280" w:rsidRPr="00EC2E94">
        <w:rPr>
          <w:rStyle w:val="normaltextrun"/>
          <w:rFonts w:cs="Times New Roman"/>
          <w:color w:val="A6A6A6" w:themeColor="background1" w:themeShade="A6"/>
          <w:shd w:val="clear" w:color="auto" w:fill="FFFFFF"/>
        </w:rPr>
        <w:t>; average:</w:t>
      </w:r>
      <w:r w:rsidRPr="00EC2E94">
        <w:rPr>
          <w:rStyle w:val="normaltextrun"/>
          <w:rFonts w:cs="Times New Roman"/>
          <w:color w:val="A6A6A6" w:themeColor="background1" w:themeShade="A6"/>
          <w:shd w:val="clear" w:color="auto" w:fill="FFFFFF"/>
        </w:rPr>
        <w:t xml:space="preserve"> Australia, </w:t>
      </w:r>
      <w:r w:rsidR="00C90F22" w:rsidRPr="00EC2E94">
        <w:rPr>
          <w:rStyle w:val="normaltextrun"/>
          <w:rFonts w:cs="Times New Roman"/>
          <w:color w:val="A6A6A6" w:themeColor="background1" w:themeShade="A6"/>
          <w:shd w:val="clear" w:color="auto" w:fill="FFFFFF"/>
        </w:rPr>
        <w:t xml:space="preserve">the </w:t>
      </w:r>
      <w:r w:rsidRPr="00EC2E94">
        <w:rPr>
          <w:rStyle w:val="normaltextrun"/>
          <w:rFonts w:cs="Times New Roman"/>
          <w:color w:val="A6A6A6" w:themeColor="background1" w:themeShade="A6"/>
          <w:shd w:val="clear" w:color="auto" w:fill="FFFFFF"/>
        </w:rPr>
        <w:t>US (</w:t>
      </w:r>
      <w:r w:rsidR="00C90F22" w:rsidRPr="00EC2E94">
        <w:rPr>
          <w:rStyle w:val="normaltextrun"/>
          <w:rFonts w:cs="Times New Roman"/>
          <w:color w:val="A6A6A6" w:themeColor="background1" w:themeShade="A6"/>
          <w:shd w:val="clear" w:color="auto" w:fill="FFFFFF"/>
        </w:rPr>
        <w:t xml:space="preserve">both </w:t>
      </w:r>
      <w:r w:rsidRPr="00EC2E94">
        <w:rPr>
          <w:rStyle w:val="normaltextrun"/>
          <w:rFonts w:cs="Times New Roman"/>
          <w:color w:val="A6A6A6" w:themeColor="background1" w:themeShade="A6"/>
          <w:shd w:val="clear" w:color="auto" w:fill="FFFFFF"/>
        </w:rPr>
        <w:t>65%)</w:t>
      </w:r>
      <w:r w:rsidR="00AE6280" w:rsidRPr="00EC2E94">
        <w:rPr>
          <w:rStyle w:val="normaltextrun"/>
          <w:rFonts w:cs="Times New Roman"/>
          <w:color w:val="A6A6A6" w:themeColor="background1" w:themeShade="A6"/>
          <w:shd w:val="clear" w:color="auto" w:fill="FFFFFF"/>
        </w:rPr>
        <w:t xml:space="preserve"> and the</w:t>
      </w:r>
      <w:r w:rsidRPr="00EC2E94">
        <w:rPr>
          <w:rStyle w:val="normaltextrun"/>
          <w:rFonts w:cs="Times New Roman"/>
          <w:color w:val="A6A6A6" w:themeColor="background1" w:themeShade="A6"/>
          <w:shd w:val="clear" w:color="auto" w:fill="FFFFFF"/>
        </w:rPr>
        <w:t xml:space="preserve"> UK (62%)</w:t>
      </w:r>
      <w:r w:rsidR="007B1C52" w:rsidRPr="00EC2E94">
        <w:rPr>
          <w:rStyle w:val="normaltextrun"/>
          <w:rFonts w:cs="Times New Roman"/>
          <w:color w:val="A6A6A6" w:themeColor="background1" w:themeShade="A6"/>
          <w:shd w:val="clear" w:color="auto" w:fill="FFFFFF"/>
        </w:rPr>
        <w:t>;</w:t>
      </w:r>
      <w:r w:rsidRPr="00EC2E94">
        <w:rPr>
          <w:rStyle w:val="normaltextrun"/>
          <w:rFonts w:cs="Times New Roman"/>
          <w:color w:val="A6A6A6" w:themeColor="background1" w:themeShade="A6"/>
          <w:shd w:val="clear" w:color="auto" w:fill="FFFFFF"/>
        </w:rPr>
        <w:t xml:space="preserve"> </w:t>
      </w:r>
      <w:r w:rsidR="00AE6280" w:rsidRPr="00EC2E94">
        <w:rPr>
          <w:rStyle w:val="normaltextrun"/>
          <w:rFonts w:cs="Times New Roman"/>
          <w:color w:val="A6A6A6" w:themeColor="background1" w:themeShade="A6"/>
          <w:shd w:val="clear" w:color="auto" w:fill="FFFFFF"/>
        </w:rPr>
        <w:t xml:space="preserve">less in </w:t>
      </w:r>
      <w:r w:rsidRPr="00EC2E94">
        <w:rPr>
          <w:rStyle w:val="normaltextrun"/>
          <w:rFonts w:cs="Times New Roman"/>
          <w:color w:val="A6A6A6" w:themeColor="background1" w:themeShade="A6"/>
          <w:shd w:val="clear" w:color="auto" w:fill="FFFFFF"/>
        </w:rPr>
        <w:t>Switzerland (54%), France (51%), Italy</w:t>
      </w:r>
      <w:r w:rsidR="00AE6280" w:rsidRPr="00EC2E94">
        <w:rPr>
          <w:rStyle w:val="normaltextrun"/>
          <w:rFonts w:cs="Times New Roman"/>
          <w:color w:val="A6A6A6" w:themeColor="background1" w:themeShade="A6"/>
          <w:shd w:val="clear" w:color="auto" w:fill="FFFFFF"/>
        </w:rPr>
        <w:t xml:space="preserve"> and</w:t>
      </w:r>
      <w:r w:rsidRPr="00EC2E94">
        <w:rPr>
          <w:rStyle w:val="normaltextrun"/>
          <w:rFonts w:cs="Times New Roman"/>
          <w:color w:val="A6A6A6" w:themeColor="background1" w:themeShade="A6"/>
          <w:shd w:val="clear" w:color="auto" w:fill="FFFFFF"/>
        </w:rPr>
        <w:t xml:space="preserve"> Germany (</w:t>
      </w:r>
      <w:r w:rsidR="00C90F22" w:rsidRPr="00EC2E94">
        <w:rPr>
          <w:rStyle w:val="normaltextrun"/>
          <w:rFonts w:cs="Times New Roman"/>
          <w:color w:val="A6A6A6" w:themeColor="background1" w:themeShade="A6"/>
          <w:shd w:val="clear" w:color="auto" w:fill="FFFFFF"/>
        </w:rPr>
        <w:t xml:space="preserve">both </w:t>
      </w:r>
      <w:r w:rsidRPr="00EC2E94">
        <w:rPr>
          <w:rStyle w:val="normaltextrun"/>
          <w:rFonts w:cs="Times New Roman"/>
          <w:color w:val="A6A6A6" w:themeColor="background1" w:themeShade="A6"/>
          <w:shd w:val="clear" w:color="auto" w:fill="FFFFFF"/>
        </w:rPr>
        <w:t>49%)]</w:t>
      </w:r>
    </w:p>
    <w:p w14:paraId="4E894D82" w14:textId="77777777" w:rsidR="009A0C01" w:rsidRPr="00EC2E94" w:rsidRDefault="009A0C01" w:rsidP="009A0C01">
      <w:pPr>
        <w:pStyle w:val="StandardWeb"/>
        <w:spacing w:before="0" w:beforeAutospacing="0" w:after="0" w:afterAutospacing="0"/>
        <w:ind w:left="720"/>
        <w:rPr>
          <w:rStyle w:val="normaltextrun"/>
          <w:rFonts w:asciiTheme="minorHAnsi" w:eastAsia="Times New Roman" w:hAnsiTheme="minorHAnsi"/>
          <w:color w:val="000000"/>
          <w:sz w:val="22"/>
          <w:szCs w:val="22"/>
          <w:shd w:val="clear" w:color="auto" w:fill="FFFFFF"/>
          <w:lang w:val="en-GB"/>
        </w:rPr>
      </w:pPr>
    </w:p>
    <w:p w14:paraId="26833D74" w14:textId="491DACCE" w:rsidR="009F6633" w:rsidRPr="00EC2E94" w:rsidRDefault="009F6633" w:rsidP="00152DF4">
      <w:pPr>
        <w:pStyle w:val="Listenabsatz"/>
        <w:numPr>
          <w:ilvl w:val="0"/>
          <w:numId w:val="4"/>
        </w:numPr>
        <w:spacing w:after="0" w:line="240" w:lineRule="auto"/>
        <w:ind w:left="720"/>
        <w:rPr>
          <w:rStyle w:val="normaltextrun"/>
          <w:rFonts w:eastAsia="Times New Roman"/>
          <w:color w:val="000000"/>
          <w:shd w:val="clear" w:color="auto" w:fill="FFFFFF"/>
        </w:rPr>
      </w:pPr>
      <w:r w:rsidRPr="00EC2E94">
        <w:rPr>
          <w:rStyle w:val="normaltextrun"/>
          <w:rFonts w:eastAsia="Times New Roman"/>
          <w:color w:val="000000"/>
          <w:shd w:val="clear" w:color="auto" w:fill="FFFFFF"/>
        </w:rPr>
        <w:t xml:space="preserve">Uncertainty about </w:t>
      </w:r>
      <w:r w:rsidR="00AE6280" w:rsidRPr="00EC2E94">
        <w:rPr>
          <w:rStyle w:val="normaltextrun"/>
          <w:rFonts w:eastAsia="Times New Roman"/>
          <w:color w:val="000000"/>
          <w:shd w:val="clear" w:color="auto" w:fill="FFFFFF"/>
        </w:rPr>
        <w:t xml:space="preserve">how much touch </w:t>
      </w:r>
      <w:r w:rsidRPr="00EC2E94">
        <w:rPr>
          <w:rStyle w:val="normaltextrun"/>
          <w:rFonts w:eastAsia="Times New Roman"/>
          <w:color w:val="000000"/>
          <w:shd w:val="clear" w:color="auto" w:fill="FFFFFF"/>
        </w:rPr>
        <w:t>is appropriate can keep people isolated.</w:t>
      </w:r>
      <w:r w:rsidRPr="00EC2E94">
        <w:rPr>
          <w:rStyle w:val="normaltextrun"/>
          <w:rFonts w:eastAsia="Times New Roman"/>
          <w:b/>
          <w:bCs/>
          <w:color w:val="000000"/>
          <w:shd w:val="clear" w:color="auto" w:fill="FFFFFF"/>
        </w:rPr>
        <w:t xml:space="preserve"> </w:t>
      </w:r>
      <w:r w:rsidRPr="00EC2E94">
        <w:rPr>
          <w:rStyle w:val="normaltextrun"/>
          <w:rFonts w:eastAsia="Times New Roman"/>
          <w:color w:val="000000"/>
          <w:shd w:val="clear" w:color="auto" w:fill="FFFFFF"/>
        </w:rPr>
        <w:t xml:space="preserve">77 percent of men and </w:t>
      </w:r>
      <w:r w:rsidR="00AE6280" w:rsidRPr="00EC2E94">
        <w:rPr>
          <w:rStyle w:val="normaltextrun"/>
          <w:rFonts w:eastAsia="Times New Roman"/>
          <w:color w:val="000000"/>
          <w:shd w:val="clear" w:color="auto" w:fill="FFFFFF"/>
        </w:rPr>
        <w:t xml:space="preserve">75 percent of women shared that personal insecurities, such as being </w:t>
      </w:r>
      <w:r w:rsidRPr="00EC2E94">
        <w:rPr>
          <w:rStyle w:val="normaltextrun"/>
          <w:rFonts w:eastAsia="Times New Roman"/>
          <w:color w:val="000000"/>
          <w:shd w:val="clear" w:color="auto" w:fill="FFFFFF"/>
        </w:rPr>
        <w:t>unsure if people would be comfortable receiving a hug, prevent them from initiating touch.</w:t>
      </w:r>
    </w:p>
    <w:p w14:paraId="03C7F6AC" w14:textId="77777777" w:rsidR="00AE6280" w:rsidRPr="00EC2E94" w:rsidRDefault="00AE6280" w:rsidP="00AE6280">
      <w:pPr>
        <w:spacing w:after="0" w:line="240" w:lineRule="auto"/>
        <w:ind w:left="708"/>
        <w:rPr>
          <w:rStyle w:val="normaltextrun"/>
          <w:rFonts w:cs="Times New Roman"/>
          <w:color w:val="A6A6A6" w:themeColor="background1" w:themeShade="A6"/>
          <w:shd w:val="clear" w:color="auto" w:fill="FFFFFF"/>
        </w:rPr>
      </w:pPr>
      <w:r w:rsidRPr="00EC2E94">
        <w:rPr>
          <w:rStyle w:val="normaltextrun"/>
          <w:rFonts w:cs="Times New Roman"/>
          <w:color w:val="A6A6A6" w:themeColor="background1" w:themeShade="A6"/>
          <w:shd w:val="clear" w:color="auto" w:fill="FFFFFF"/>
        </w:rPr>
        <w:lastRenderedPageBreak/>
        <w:t>[men - global: 77%; insecurity particularly among men in Thailand, India, South Africa (all 85%), China (83%) and Brazil (82%); average in Australia (77%), the US (75%), France (75%), Italy (75%); less male uncertainty in the UK (72%), Switzerland (69%) and Germany (64%)]</w:t>
      </w:r>
    </w:p>
    <w:p w14:paraId="56A49A80" w14:textId="5019118A" w:rsidR="00AE6280" w:rsidRPr="00EC2E94" w:rsidRDefault="00AE6280" w:rsidP="00AE6280">
      <w:pPr>
        <w:pStyle w:val="StandardWeb"/>
        <w:spacing w:before="0" w:beforeAutospacing="0" w:after="0" w:afterAutospacing="0"/>
        <w:ind w:left="720"/>
        <w:rPr>
          <w:rStyle w:val="normaltextrun"/>
          <w:rFonts w:asciiTheme="minorHAnsi" w:eastAsia="Times New Roman" w:hAnsiTheme="minorHAnsi"/>
          <w:color w:val="000000"/>
          <w:sz w:val="22"/>
          <w:szCs w:val="22"/>
          <w:shd w:val="clear" w:color="auto" w:fill="FFFFFF"/>
        </w:rPr>
      </w:pPr>
    </w:p>
    <w:p w14:paraId="52F45079" w14:textId="3B8D832C" w:rsidR="00AE6280" w:rsidRPr="00EC2E94" w:rsidRDefault="00AE6280" w:rsidP="0038252C">
      <w:pPr>
        <w:pStyle w:val="Listenabsatz"/>
        <w:spacing w:after="0" w:line="240" w:lineRule="auto"/>
        <w:rPr>
          <w:rStyle w:val="normaltextrun"/>
          <w:rFonts w:cs="Times New Roman"/>
          <w:color w:val="A6A6A6" w:themeColor="background1" w:themeShade="A6"/>
          <w:shd w:val="clear" w:color="auto" w:fill="FFFFFF"/>
        </w:rPr>
      </w:pPr>
      <w:r w:rsidRPr="00EC2E94">
        <w:rPr>
          <w:rStyle w:val="normaltextrun"/>
          <w:rFonts w:cs="Times New Roman"/>
          <w:color w:val="A6A6A6" w:themeColor="background1" w:themeShade="A6"/>
          <w:shd w:val="clear" w:color="auto" w:fill="FFFFFF"/>
        </w:rPr>
        <w:t>[women - global: 75%; insecurity particularly among women in China (86%)</w:t>
      </w:r>
      <w:r w:rsidR="007B1C52" w:rsidRPr="00EC2E94">
        <w:rPr>
          <w:rStyle w:val="normaltextrun"/>
          <w:rFonts w:cs="Times New Roman"/>
          <w:color w:val="A6A6A6" w:themeColor="background1" w:themeShade="A6"/>
          <w:shd w:val="clear" w:color="auto" w:fill="FFFFFF"/>
        </w:rPr>
        <w:t xml:space="preserve">, </w:t>
      </w:r>
      <w:r w:rsidRPr="00EC2E94">
        <w:rPr>
          <w:rStyle w:val="normaltextrun"/>
          <w:rFonts w:cs="Times New Roman"/>
          <w:color w:val="A6A6A6" w:themeColor="background1" w:themeShade="A6"/>
          <w:shd w:val="clear" w:color="auto" w:fill="FFFFFF"/>
        </w:rPr>
        <w:t>Thailand</w:t>
      </w:r>
      <w:r w:rsidR="0038252C" w:rsidRPr="00EC2E94">
        <w:rPr>
          <w:rStyle w:val="normaltextrun"/>
          <w:rFonts w:cs="Times New Roman"/>
          <w:color w:val="A6A6A6" w:themeColor="background1" w:themeShade="A6"/>
          <w:shd w:val="clear" w:color="auto" w:fill="FFFFFF"/>
        </w:rPr>
        <w:t xml:space="preserve"> (85%)</w:t>
      </w:r>
      <w:r w:rsidR="007B1C52" w:rsidRPr="00EC2E94">
        <w:rPr>
          <w:rStyle w:val="normaltextrun"/>
          <w:rFonts w:cs="Times New Roman"/>
          <w:color w:val="A6A6A6" w:themeColor="background1" w:themeShade="A6"/>
          <w:shd w:val="clear" w:color="auto" w:fill="FFFFFF"/>
        </w:rPr>
        <w:t xml:space="preserve"> and </w:t>
      </w:r>
      <w:r w:rsidRPr="00EC2E94">
        <w:rPr>
          <w:rStyle w:val="normaltextrun"/>
          <w:rFonts w:cs="Times New Roman"/>
          <w:color w:val="A6A6A6" w:themeColor="background1" w:themeShade="A6"/>
          <w:shd w:val="clear" w:color="auto" w:fill="FFFFFF"/>
        </w:rPr>
        <w:t>India (84%),</w:t>
      </w:r>
      <w:r w:rsidR="007B1C52" w:rsidRPr="00EC2E94">
        <w:rPr>
          <w:rStyle w:val="normaltextrun"/>
          <w:rFonts w:cs="Times New Roman"/>
          <w:color w:val="A6A6A6" w:themeColor="background1" w:themeShade="A6"/>
          <w:shd w:val="clear" w:color="auto" w:fill="FFFFFF"/>
        </w:rPr>
        <w:t xml:space="preserve"> followed by</w:t>
      </w:r>
      <w:r w:rsidRPr="00EC2E94">
        <w:rPr>
          <w:rStyle w:val="normaltextrun"/>
          <w:rFonts w:cs="Times New Roman"/>
          <w:color w:val="A6A6A6" w:themeColor="background1" w:themeShade="A6"/>
          <w:shd w:val="clear" w:color="auto" w:fill="FFFFFF"/>
        </w:rPr>
        <w:t xml:space="preserve"> South Africa (81%)</w:t>
      </w:r>
      <w:r w:rsidR="0038252C" w:rsidRPr="00EC2E94">
        <w:rPr>
          <w:rStyle w:val="normaltextrun"/>
          <w:rFonts w:cs="Times New Roman"/>
          <w:color w:val="A6A6A6" w:themeColor="background1" w:themeShade="A6"/>
          <w:shd w:val="clear" w:color="auto" w:fill="FFFFFF"/>
        </w:rPr>
        <w:t xml:space="preserve"> and</w:t>
      </w:r>
      <w:r w:rsidRPr="00EC2E94">
        <w:rPr>
          <w:rStyle w:val="normaltextrun"/>
          <w:rFonts w:cs="Times New Roman"/>
          <w:color w:val="A6A6A6" w:themeColor="background1" w:themeShade="A6"/>
          <w:shd w:val="clear" w:color="auto" w:fill="FFFFFF"/>
        </w:rPr>
        <w:t xml:space="preserve"> Brazil (80%)</w:t>
      </w:r>
      <w:r w:rsidR="0038252C" w:rsidRPr="00EC2E94">
        <w:rPr>
          <w:rStyle w:val="normaltextrun"/>
          <w:rFonts w:cs="Times New Roman"/>
          <w:color w:val="A6A6A6" w:themeColor="background1" w:themeShade="A6"/>
          <w:shd w:val="clear" w:color="auto" w:fill="FFFFFF"/>
        </w:rPr>
        <w:t xml:space="preserve">; </w:t>
      </w:r>
      <w:r w:rsidR="007B1C52" w:rsidRPr="00EC2E94">
        <w:rPr>
          <w:rStyle w:val="normaltextrun"/>
          <w:rFonts w:cs="Times New Roman"/>
          <w:color w:val="A6A6A6" w:themeColor="background1" w:themeShade="A6"/>
          <w:shd w:val="clear" w:color="auto" w:fill="FFFFFF"/>
        </w:rPr>
        <w:t xml:space="preserve">on global level: </w:t>
      </w:r>
      <w:r w:rsidRPr="00EC2E94">
        <w:rPr>
          <w:rStyle w:val="normaltextrun"/>
          <w:rFonts w:cs="Times New Roman"/>
          <w:color w:val="A6A6A6" w:themeColor="background1" w:themeShade="A6"/>
          <w:shd w:val="clear" w:color="auto" w:fill="FFFFFF"/>
        </w:rPr>
        <w:t>France (75%)</w:t>
      </w:r>
      <w:r w:rsidR="0038252C" w:rsidRPr="00EC2E94">
        <w:rPr>
          <w:rStyle w:val="normaltextrun"/>
          <w:rFonts w:cs="Times New Roman"/>
          <w:color w:val="A6A6A6" w:themeColor="background1" w:themeShade="A6"/>
          <w:shd w:val="clear" w:color="auto" w:fill="FFFFFF"/>
        </w:rPr>
        <w:t xml:space="preserve"> and</w:t>
      </w:r>
      <w:r w:rsidRPr="00EC2E94">
        <w:rPr>
          <w:rStyle w:val="normaltextrun"/>
          <w:rFonts w:cs="Times New Roman"/>
          <w:color w:val="A6A6A6" w:themeColor="background1" w:themeShade="A6"/>
          <w:shd w:val="clear" w:color="auto" w:fill="FFFFFF"/>
        </w:rPr>
        <w:t xml:space="preserve"> </w:t>
      </w:r>
      <w:r w:rsidR="0038252C" w:rsidRPr="00EC2E94">
        <w:rPr>
          <w:rStyle w:val="normaltextrun"/>
          <w:rFonts w:cs="Times New Roman"/>
          <w:color w:val="A6A6A6" w:themeColor="background1" w:themeShade="A6"/>
          <w:shd w:val="clear" w:color="auto" w:fill="FFFFFF"/>
        </w:rPr>
        <w:t xml:space="preserve">the </w:t>
      </w:r>
      <w:r w:rsidRPr="00EC2E94">
        <w:rPr>
          <w:rStyle w:val="normaltextrun"/>
          <w:rFonts w:cs="Times New Roman"/>
          <w:color w:val="A6A6A6" w:themeColor="background1" w:themeShade="A6"/>
          <w:shd w:val="clear" w:color="auto" w:fill="FFFFFF"/>
        </w:rPr>
        <w:t>US (74%)</w:t>
      </w:r>
      <w:r w:rsidR="0038252C" w:rsidRPr="00EC2E94">
        <w:rPr>
          <w:rStyle w:val="normaltextrun"/>
          <w:rFonts w:cs="Times New Roman"/>
          <w:color w:val="A6A6A6" w:themeColor="background1" w:themeShade="A6"/>
          <w:shd w:val="clear" w:color="auto" w:fill="FFFFFF"/>
        </w:rPr>
        <w:t xml:space="preserve">; somewhat less female uncertainty in </w:t>
      </w:r>
      <w:r w:rsidRPr="00EC2E94">
        <w:rPr>
          <w:rStyle w:val="normaltextrun"/>
          <w:rFonts w:cs="Times New Roman"/>
          <w:color w:val="A6A6A6" w:themeColor="background1" w:themeShade="A6"/>
          <w:shd w:val="clear" w:color="auto" w:fill="FFFFFF"/>
        </w:rPr>
        <w:t>Australia (72%), Italy (72%), UK (70%)</w:t>
      </w:r>
      <w:r w:rsidR="0038252C" w:rsidRPr="00EC2E94">
        <w:rPr>
          <w:rStyle w:val="normaltextrun"/>
          <w:rFonts w:cs="Times New Roman"/>
          <w:color w:val="A6A6A6" w:themeColor="background1" w:themeShade="A6"/>
          <w:shd w:val="clear" w:color="auto" w:fill="FFFFFF"/>
        </w:rPr>
        <w:t xml:space="preserve"> and again in</w:t>
      </w:r>
      <w:r w:rsidRPr="00EC2E94">
        <w:rPr>
          <w:rStyle w:val="normaltextrun"/>
          <w:rFonts w:cs="Times New Roman"/>
          <w:color w:val="A6A6A6" w:themeColor="background1" w:themeShade="A6"/>
          <w:shd w:val="clear" w:color="auto" w:fill="FFFFFF"/>
        </w:rPr>
        <w:t xml:space="preserve"> Switzerland </w:t>
      </w:r>
      <w:r w:rsidR="0038252C" w:rsidRPr="00EC2E94">
        <w:rPr>
          <w:rStyle w:val="normaltextrun"/>
          <w:rFonts w:cs="Times New Roman"/>
          <w:color w:val="A6A6A6" w:themeColor="background1" w:themeShade="A6"/>
          <w:shd w:val="clear" w:color="auto" w:fill="FFFFFF"/>
        </w:rPr>
        <w:t>and</w:t>
      </w:r>
      <w:r w:rsidRPr="00EC2E94">
        <w:rPr>
          <w:rStyle w:val="normaltextrun"/>
          <w:rFonts w:cs="Times New Roman"/>
          <w:color w:val="A6A6A6" w:themeColor="background1" w:themeShade="A6"/>
          <w:shd w:val="clear" w:color="auto" w:fill="FFFFFF"/>
        </w:rPr>
        <w:t xml:space="preserve"> Germany (</w:t>
      </w:r>
      <w:r w:rsidR="0038252C" w:rsidRPr="00EC2E94">
        <w:rPr>
          <w:rStyle w:val="normaltextrun"/>
          <w:rFonts w:cs="Times New Roman"/>
          <w:color w:val="A6A6A6" w:themeColor="background1" w:themeShade="A6"/>
          <w:shd w:val="clear" w:color="auto" w:fill="FFFFFF"/>
        </w:rPr>
        <w:t xml:space="preserve">both </w:t>
      </w:r>
      <w:r w:rsidRPr="00EC2E94">
        <w:rPr>
          <w:rStyle w:val="normaltextrun"/>
          <w:rFonts w:cs="Times New Roman"/>
          <w:color w:val="A6A6A6" w:themeColor="background1" w:themeShade="A6"/>
          <w:shd w:val="clear" w:color="auto" w:fill="FFFFFF"/>
        </w:rPr>
        <w:t>61%)]</w:t>
      </w:r>
    </w:p>
    <w:p w14:paraId="13D9509A" w14:textId="77777777" w:rsidR="009F6633" w:rsidRPr="00EC2E94" w:rsidRDefault="009F6633" w:rsidP="009F6633">
      <w:pPr>
        <w:pStyle w:val="StandardWeb"/>
        <w:spacing w:before="0" w:beforeAutospacing="0" w:after="0" w:afterAutospacing="0"/>
        <w:rPr>
          <w:rStyle w:val="normaltextrun"/>
          <w:rFonts w:asciiTheme="minorHAnsi" w:eastAsia="Times New Roman" w:hAnsiTheme="minorHAnsi"/>
          <w:color w:val="000000"/>
          <w:sz w:val="22"/>
          <w:szCs w:val="22"/>
          <w:shd w:val="clear" w:color="auto" w:fill="FFFFFF"/>
        </w:rPr>
      </w:pPr>
    </w:p>
    <w:p w14:paraId="12F5E609" w14:textId="77777777" w:rsidR="009F6633" w:rsidRPr="00EC2E94" w:rsidRDefault="009F6633" w:rsidP="009F6633">
      <w:pPr>
        <w:pStyle w:val="StandardWeb"/>
        <w:spacing w:before="0" w:beforeAutospacing="0" w:after="0" w:afterAutospacing="0"/>
        <w:rPr>
          <w:rStyle w:val="normaltextrun"/>
          <w:rFonts w:asciiTheme="minorHAnsi" w:eastAsia="Times New Roman" w:hAnsiTheme="minorHAnsi"/>
          <w:b/>
          <w:bCs/>
          <w:color w:val="000000"/>
          <w:sz w:val="22"/>
          <w:szCs w:val="22"/>
          <w:shd w:val="clear" w:color="auto" w:fill="FFFFFF"/>
        </w:rPr>
      </w:pPr>
      <w:r w:rsidRPr="00EC2E94">
        <w:rPr>
          <w:rStyle w:val="normaltextrun"/>
          <w:rFonts w:asciiTheme="minorHAnsi" w:eastAsia="Times New Roman" w:hAnsiTheme="minorHAnsi"/>
          <w:b/>
          <w:bCs/>
          <w:color w:val="000000"/>
          <w:sz w:val="22"/>
          <w:szCs w:val="22"/>
          <w:shd w:val="clear" w:color="auto" w:fill="FFFFFF"/>
        </w:rPr>
        <w:t>Addressing the knowledge gap on touch’s health benefits is key to inspiring more touch.</w:t>
      </w:r>
    </w:p>
    <w:p w14:paraId="09E96EDC" w14:textId="340E8C30" w:rsidR="00A012BE" w:rsidRPr="00EC2E94" w:rsidRDefault="009F6633" w:rsidP="009F6633">
      <w:pPr>
        <w:pStyle w:val="StandardWeb"/>
        <w:numPr>
          <w:ilvl w:val="0"/>
          <w:numId w:val="3"/>
        </w:numPr>
        <w:spacing w:before="0" w:beforeAutospacing="0" w:after="0" w:afterAutospacing="0"/>
        <w:rPr>
          <w:rStyle w:val="normaltextrun"/>
          <w:rFonts w:asciiTheme="minorHAnsi" w:eastAsia="Times New Roman" w:hAnsiTheme="minorHAnsi"/>
          <w:color w:val="000000"/>
          <w:sz w:val="22"/>
          <w:szCs w:val="22"/>
          <w:shd w:val="clear" w:color="auto" w:fill="FFFFFF"/>
        </w:rPr>
      </w:pPr>
      <w:r w:rsidRPr="00EC2E94">
        <w:rPr>
          <w:rStyle w:val="normaltextrun"/>
          <w:rFonts w:asciiTheme="minorHAnsi" w:eastAsia="Times New Roman" w:hAnsiTheme="minorHAnsi"/>
          <w:color w:val="000000"/>
          <w:sz w:val="22"/>
          <w:szCs w:val="22"/>
          <w:shd w:val="clear" w:color="auto" w:fill="FFFFFF"/>
        </w:rPr>
        <w:t xml:space="preserve">Many people are unaware of the physical health benefits of touch. More than a third of respondents </w:t>
      </w:r>
      <w:r w:rsidR="00776D48" w:rsidRPr="00EC2E94">
        <w:rPr>
          <w:rStyle w:val="normaltextrun"/>
          <w:rFonts w:asciiTheme="minorHAnsi" w:eastAsia="Times New Roman" w:hAnsiTheme="minorHAnsi"/>
          <w:color w:val="000000"/>
          <w:sz w:val="22"/>
          <w:szCs w:val="22"/>
          <w:shd w:val="clear" w:color="auto" w:fill="FFFFFF"/>
        </w:rPr>
        <w:t>did</w:t>
      </w:r>
      <w:r w:rsidRPr="00EC2E94">
        <w:rPr>
          <w:rStyle w:val="normaltextrun"/>
          <w:rFonts w:asciiTheme="minorHAnsi" w:eastAsia="Times New Roman" w:hAnsiTheme="minorHAnsi"/>
          <w:color w:val="000000"/>
          <w:sz w:val="22"/>
          <w:szCs w:val="22"/>
          <w:shd w:val="clear" w:color="auto" w:fill="FFFFFF"/>
        </w:rPr>
        <w:t xml:space="preserve"> not know that physical touch decreases the level of stress hormones, </w:t>
      </w:r>
    </w:p>
    <w:p w14:paraId="72FCF2F0" w14:textId="6EB6CF82" w:rsidR="00A012BE" w:rsidRPr="00EC2E94" w:rsidRDefault="00A012BE" w:rsidP="00B90690">
      <w:pPr>
        <w:pStyle w:val="Listenabsatz"/>
        <w:spacing w:after="0" w:line="240" w:lineRule="auto"/>
        <w:rPr>
          <w:rStyle w:val="normaltextrun"/>
          <w:rFonts w:cs="Times New Roman"/>
          <w:color w:val="A6A6A6" w:themeColor="background1" w:themeShade="A6"/>
          <w:shd w:val="clear" w:color="auto" w:fill="FFFFFF"/>
        </w:rPr>
      </w:pPr>
      <w:r w:rsidRPr="00EC2E94">
        <w:rPr>
          <w:rStyle w:val="normaltextrun"/>
          <w:rFonts w:cs="Times New Roman"/>
          <w:color w:val="A6A6A6" w:themeColor="background1" w:themeShade="A6"/>
          <w:shd w:val="clear" w:color="auto" w:fill="FFFFFF"/>
        </w:rPr>
        <w:t xml:space="preserve">[global: 35%; </w:t>
      </w:r>
      <w:r w:rsidR="00B90690" w:rsidRPr="00EC2E94">
        <w:rPr>
          <w:rStyle w:val="normaltextrun"/>
          <w:rFonts w:cs="Times New Roman"/>
          <w:color w:val="A6A6A6" w:themeColor="background1" w:themeShade="A6"/>
          <w:shd w:val="clear" w:color="auto" w:fill="FFFFFF"/>
        </w:rPr>
        <w:t xml:space="preserve">exceptionally </w:t>
      </w:r>
      <w:r w:rsidR="00E63434" w:rsidRPr="00EC2E94">
        <w:rPr>
          <w:rStyle w:val="normaltextrun"/>
          <w:rFonts w:cs="Times New Roman"/>
          <w:color w:val="A6A6A6" w:themeColor="background1" w:themeShade="A6"/>
          <w:shd w:val="clear" w:color="auto" w:fill="FFFFFF"/>
        </w:rPr>
        <w:t>low</w:t>
      </w:r>
      <w:r w:rsidR="00B90690" w:rsidRPr="00EC2E94">
        <w:rPr>
          <w:rStyle w:val="normaltextrun"/>
          <w:rFonts w:cs="Times New Roman"/>
          <w:color w:val="A6A6A6" w:themeColor="background1" w:themeShade="A6"/>
          <w:shd w:val="clear" w:color="auto" w:fill="FFFFFF"/>
        </w:rPr>
        <w:t xml:space="preserve"> awareness in </w:t>
      </w:r>
      <w:r w:rsidRPr="00EC2E94">
        <w:rPr>
          <w:rStyle w:val="normaltextrun"/>
          <w:rFonts w:cs="Times New Roman"/>
          <w:color w:val="A6A6A6" w:themeColor="background1" w:themeShade="A6"/>
          <w:shd w:val="clear" w:color="auto" w:fill="FFFFFF"/>
        </w:rPr>
        <w:t>China (58%)</w:t>
      </w:r>
      <w:r w:rsidR="00B90690" w:rsidRPr="00EC2E94">
        <w:rPr>
          <w:rStyle w:val="normaltextrun"/>
          <w:rFonts w:cs="Times New Roman"/>
          <w:color w:val="A6A6A6" w:themeColor="background1" w:themeShade="A6"/>
          <w:shd w:val="clear" w:color="auto" w:fill="FFFFFF"/>
        </w:rPr>
        <w:t xml:space="preserve">; on global level in </w:t>
      </w:r>
      <w:r w:rsidRPr="00EC2E94">
        <w:rPr>
          <w:rStyle w:val="normaltextrun"/>
          <w:rFonts w:cs="Times New Roman"/>
          <w:color w:val="A6A6A6" w:themeColor="background1" w:themeShade="A6"/>
          <w:shd w:val="clear" w:color="auto" w:fill="FFFFFF"/>
        </w:rPr>
        <w:t xml:space="preserve">Brazil (37%), India, South Africa, </w:t>
      </w:r>
      <w:r w:rsidR="00B90690" w:rsidRPr="00EC2E94">
        <w:rPr>
          <w:rStyle w:val="normaltextrun"/>
          <w:rFonts w:cs="Times New Roman"/>
          <w:color w:val="A6A6A6" w:themeColor="background1" w:themeShade="A6"/>
          <w:shd w:val="clear" w:color="auto" w:fill="FFFFFF"/>
        </w:rPr>
        <w:t xml:space="preserve">the </w:t>
      </w:r>
      <w:r w:rsidRPr="00EC2E94">
        <w:rPr>
          <w:rStyle w:val="normaltextrun"/>
          <w:rFonts w:cs="Times New Roman"/>
          <w:color w:val="A6A6A6" w:themeColor="background1" w:themeShade="A6"/>
          <w:shd w:val="clear" w:color="auto" w:fill="FFFFFF"/>
        </w:rPr>
        <w:t>UK (</w:t>
      </w:r>
      <w:r w:rsidR="00B90690" w:rsidRPr="00EC2E94">
        <w:rPr>
          <w:rStyle w:val="normaltextrun"/>
          <w:rFonts w:cs="Times New Roman"/>
          <w:color w:val="A6A6A6" w:themeColor="background1" w:themeShade="A6"/>
          <w:shd w:val="clear" w:color="auto" w:fill="FFFFFF"/>
        </w:rPr>
        <w:t xml:space="preserve">all </w:t>
      </w:r>
      <w:r w:rsidRPr="00EC2E94">
        <w:rPr>
          <w:rStyle w:val="normaltextrun"/>
          <w:rFonts w:cs="Times New Roman"/>
          <w:color w:val="A6A6A6" w:themeColor="background1" w:themeShade="A6"/>
          <w:shd w:val="clear" w:color="auto" w:fill="FFFFFF"/>
        </w:rPr>
        <w:t xml:space="preserve">36%), Thailand, </w:t>
      </w:r>
      <w:r w:rsidR="00B90690" w:rsidRPr="00EC2E94">
        <w:rPr>
          <w:rStyle w:val="normaltextrun"/>
          <w:rFonts w:cs="Times New Roman"/>
          <w:color w:val="A6A6A6" w:themeColor="background1" w:themeShade="A6"/>
          <w:shd w:val="clear" w:color="auto" w:fill="FFFFFF"/>
        </w:rPr>
        <w:t xml:space="preserve">the </w:t>
      </w:r>
      <w:r w:rsidRPr="00EC2E94">
        <w:rPr>
          <w:rStyle w:val="normaltextrun"/>
          <w:rFonts w:cs="Times New Roman"/>
          <w:color w:val="A6A6A6" w:themeColor="background1" w:themeShade="A6"/>
          <w:shd w:val="clear" w:color="auto" w:fill="FFFFFF"/>
        </w:rPr>
        <w:t>US (</w:t>
      </w:r>
      <w:r w:rsidR="00B90690" w:rsidRPr="00EC2E94">
        <w:rPr>
          <w:rStyle w:val="normaltextrun"/>
          <w:rFonts w:cs="Times New Roman"/>
          <w:color w:val="A6A6A6" w:themeColor="background1" w:themeShade="A6"/>
          <w:shd w:val="clear" w:color="auto" w:fill="FFFFFF"/>
        </w:rPr>
        <w:t xml:space="preserve">both </w:t>
      </w:r>
      <w:r w:rsidRPr="00EC2E94">
        <w:rPr>
          <w:rStyle w:val="normaltextrun"/>
          <w:rFonts w:cs="Times New Roman"/>
          <w:color w:val="A6A6A6" w:themeColor="background1" w:themeShade="A6"/>
          <w:shd w:val="clear" w:color="auto" w:fill="FFFFFF"/>
        </w:rPr>
        <w:t>35%)</w:t>
      </w:r>
      <w:r w:rsidR="00B90690" w:rsidRPr="00EC2E94">
        <w:rPr>
          <w:rStyle w:val="normaltextrun"/>
          <w:rFonts w:cs="Times New Roman"/>
          <w:color w:val="A6A6A6" w:themeColor="background1" w:themeShade="A6"/>
          <w:shd w:val="clear" w:color="auto" w:fill="FFFFFF"/>
        </w:rPr>
        <w:t xml:space="preserve"> and</w:t>
      </w:r>
      <w:r w:rsidRPr="00EC2E94">
        <w:rPr>
          <w:rStyle w:val="normaltextrun"/>
          <w:rFonts w:cs="Times New Roman"/>
          <w:color w:val="A6A6A6" w:themeColor="background1" w:themeShade="A6"/>
          <w:shd w:val="clear" w:color="auto" w:fill="FFFFFF"/>
        </w:rPr>
        <w:t xml:space="preserve"> Australia (34%)</w:t>
      </w:r>
      <w:r w:rsidR="00B90690" w:rsidRPr="00EC2E94">
        <w:rPr>
          <w:rStyle w:val="normaltextrun"/>
          <w:rFonts w:cs="Times New Roman"/>
          <w:color w:val="A6A6A6" w:themeColor="background1" w:themeShade="A6"/>
          <w:shd w:val="clear" w:color="auto" w:fill="FFFFFF"/>
        </w:rPr>
        <w:t xml:space="preserve">; </w:t>
      </w:r>
      <w:r w:rsidR="00E63434" w:rsidRPr="00EC2E94">
        <w:rPr>
          <w:rStyle w:val="normaltextrun"/>
          <w:rFonts w:cs="Times New Roman"/>
          <w:color w:val="A6A6A6" w:themeColor="background1" w:themeShade="A6"/>
          <w:shd w:val="clear" w:color="auto" w:fill="FFFFFF"/>
        </w:rPr>
        <w:t>less new</w:t>
      </w:r>
      <w:r w:rsidR="00B90690" w:rsidRPr="00EC2E94">
        <w:rPr>
          <w:rStyle w:val="normaltextrun"/>
          <w:rFonts w:cs="Times New Roman"/>
          <w:color w:val="A6A6A6" w:themeColor="background1" w:themeShade="A6"/>
          <w:shd w:val="clear" w:color="auto" w:fill="FFFFFF"/>
        </w:rPr>
        <w:t xml:space="preserve"> </w:t>
      </w:r>
      <w:r w:rsidR="00E63434" w:rsidRPr="00EC2E94">
        <w:rPr>
          <w:rStyle w:val="normaltextrun"/>
          <w:rFonts w:cs="Times New Roman"/>
          <w:color w:val="A6A6A6" w:themeColor="background1" w:themeShade="A6"/>
          <w:shd w:val="clear" w:color="auto" w:fill="FFFFFF"/>
        </w:rPr>
        <w:t>for people in</w:t>
      </w:r>
      <w:r w:rsidR="00B90690" w:rsidRPr="00EC2E94">
        <w:rPr>
          <w:rStyle w:val="normaltextrun"/>
          <w:rFonts w:cs="Times New Roman"/>
          <w:color w:val="A6A6A6" w:themeColor="background1" w:themeShade="A6"/>
          <w:shd w:val="clear" w:color="auto" w:fill="FFFFFF"/>
        </w:rPr>
        <w:t xml:space="preserve"> </w:t>
      </w:r>
      <w:r w:rsidRPr="00EC2E94">
        <w:rPr>
          <w:rStyle w:val="normaltextrun"/>
          <w:rFonts w:cs="Times New Roman"/>
          <w:color w:val="A6A6A6" w:themeColor="background1" w:themeShade="A6"/>
          <w:shd w:val="clear" w:color="auto" w:fill="FFFFFF"/>
        </w:rPr>
        <w:t>Italy (32%)</w:t>
      </w:r>
      <w:r w:rsidR="00B90690" w:rsidRPr="00EC2E94">
        <w:rPr>
          <w:rStyle w:val="normaltextrun"/>
          <w:rFonts w:cs="Times New Roman"/>
          <w:color w:val="A6A6A6" w:themeColor="background1" w:themeShade="A6"/>
          <w:shd w:val="clear" w:color="auto" w:fill="FFFFFF"/>
        </w:rPr>
        <w:t xml:space="preserve"> and particularly in </w:t>
      </w:r>
      <w:r w:rsidRPr="00EC2E94">
        <w:rPr>
          <w:rStyle w:val="normaltextrun"/>
          <w:rFonts w:cs="Times New Roman"/>
          <w:color w:val="A6A6A6" w:themeColor="background1" w:themeShade="A6"/>
          <w:shd w:val="clear" w:color="auto" w:fill="FFFFFF"/>
        </w:rPr>
        <w:t xml:space="preserve">France (29%), Switzerland </w:t>
      </w:r>
      <w:r w:rsidR="00B90690" w:rsidRPr="00EC2E94">
        <w:rPr>
          <w:rStyle w:val="normaltextrun"/>
          <w:rFonts w:cs="Times New Roman"/>
          <w:color w:val="A6A6A6" w:themeColor="background1" w:themeShade="A6"/>
          <w:shd w:val="clear" w:color="auto" w:fill="FFFFFF"/>
        </w:rPr>
        <w:t xml:space="preserve">and </w:t>
      </w:r>
      <w:r w:rsidRPr="00EC2E94">
        <w:rPr>
          <w:rStyle w:val="normaltextrun"/>
          <w:rFonts w:cs="Times New Roman"/>
          <w:color w:val="A6A6A6" w:themeColor="background1" w:themeShade="A6"/>
          <w:shd w:val="clear" w:color="auto" w:fill="FFFFFF"/>
        </w:rPr>
        <w:t>Germany (</w:t>
      </w:r>
      <w:r w:rsidR="00B90690" w:rsidRPr="00EC2E94">
        <w:rPr>
          <w:rStyle w:val="normaltextrun"/>
          <w:rFonts w:cs="Times New Roman"/>
          <w:color w:val="A6A6A6" w:themeColor="background1" w:themeShade="A6"/>
          <w:shd w:val="clear" w:color="auto" w:fill="FFFFFF"/>
        </w:rPr>
        <w:t xml:space="preserve">both </w:t>
      </w:r>
      <w:r w:rsidRPr="00EC2E94">
        <w:rPr>
          <w:rStyle w:val="normaltextrun"/>
          <w:rFonts w:cs="Times New Roman"/>
          <w:color w:val="A6A6A6" w:themeColor="background1" w:themeShade="A6"/>
          <w:shd w:val="clear" w:color="auto" w:fill="FFFFFF"/>
        </w:rPr>
        <w:t>27%)]</w:t>
      </w:r>
    </w:p>
    <w:p w14:paraId="7E86A2AF" w14:textId="48FF6825" w:rsidR="009F6633" w:rsidRPr="00EC2E94" w:rsidRDefault="00776D48" w:rsidP="00A012BE">
      <w:pPr>
        <w:pStyle w:val="StandardWeb"/>
        <w:spacing w:before="0" w:beforeAutospacing="0" w:after="0" w:afterAutospacing="0"/>
        <w:ind w:left="720"/>
        <w:rPr>
          <w:rStyle w:val="normaltextrun"/>
          <w:rFonts w:asciiTheme="minorHAnsi" w:eastAsia="Times New Roman" w:hAnsiTheme="minorHAnsi"/>
          <w:color w:val="000000"/>
          <w:sz w:val="22"/>
          <w:szCs w:val="22"/>
          <w:shd w:val="clear" w:color="auto" w:fill="FFFFFF"/>
        </w:rPr>
      </w:pPr>
      <w:r w:rsidRPr="00EC2E94">
        <w:rPr>
          <w:rStyle w:val="normaltextrun"/>
          <w:rFonts w:asciiTheme="minorHAnsi" w:eastAsia="Times New Roman" w:hAnsiTheme="minorHAnsi"/>
          <w:color w:val="000000"/>
          <w:sz w:val="22"/>
          <w:szCs w:val="22"/>
          <w:shd w:val="clear" w:color="auto" w:fill="FFFFFF"/>
        </w:rPr>
        <w:t>a</w:t>
      </w:r>
      <w:r w:rsidR="009F6633" w:rsidRPr="00EC2E94">
        <w:rPr>
          <w:rStyle w:val="normaltextrun"/>
          <w:rFonts w:asciiTheme="minorHAnsi" w:eastAsia="Times New Roman" w:hAnsiTheme="minorHAnsi"/>
          <w:color w:val="000000"/>
          <w:sz w:val="22"/>
          <w:szCs w:val="22"/>
          <w:shd w:val="clear" w:color="auto" w:fill="FFFFFF"/>
        </w:rPr>
        <w:t>nd</w:t>
      </w:r>
      <w:r w:rsidR="00B90690" w:rsidRPr="00EC2E94">
        <w:rPr>
          <w:rStyle w:val="normaltextrun"/>
          <w:rFonts w:asciiTheme="minorHAnsi" w:eastAsia="Times New Roman" w:hAnsiTheme="minorHAnsi"/>
          <w:color w:val="000000"/>
          <w:sz w:val="22"/>
          <w:szCs w:val="22"/>
          <w:shd w:val="clear" w:color="auto" w:fill="FFFFFF"/>
        </w:rPr>
        <w:t xml:space="preserve"> </w:t>
      </w:r>
      <w:r w:rsidR="00E63434" w:rsidRPr="00EC2E94">
        <w:rPr>
          <w:rStyle w:val="normaltextrun"/>
          <w:rFonts w:asciiTheme="minorHAnsi" w:eastAsia="Times New Roman" w:hAnsiTheme="minorHAnsi"/>
          <w:color w:val="000000"/>
          <w:sz w:val="22"/>
          <w:szCs w:val="22"/>
          <w:shd w:val="clear" w:color="auto" w:fill="FFFFFF"/>
        </w:rPr>
        <w:t xml:space="preserve">more than </w:t>
      </w:r>
      <w:r w:rsidR="00B90690" w:rsidRPr="00EC2E94">
        <w:rPr>
          <w:rStyle w:val="normaltextrun"/>
          <w:rFonts w:asciiTheme="minorHAnsi" w:eastAsia="Times New Roman" w:hAnsiTheme="minorHAnsi"/>
          <w:color w:val="000000"/>
          <w:sz w:val="22"/>
          <w:szCs w:val="22"/>
          <w:shd w:val="clear" w:color="auto" w:fill="FFFFFF"/>
        </w:rPr>
        <w:t>half of the respondents</w:t>
      </w:r>
      <w:r w:rsidRPr="00EC2E94">
        <w:rPr>
          <w:rStyle w:val="normaltextrun"/>
          <w:rFonts w:asciiTheme="minorHAnsi" w:eastAsia="Times New Roman" w:hAnsiTheme="minorHAnsi"/>
          <w:color w:val="000000"/>
          <w:sz w:val="22"/>
          <w:szCs w:val="22"/>
          <w:shd w:val="clear" w:color="auto" w:fill="FFFFFF"/>
        </w:rPr>
        <w:t xml:space="preserve"> </w:t>
      </w:r>
      <w:r w:rsidR="009F6633" w:rsidRPr="00EC2E94">
        <w:rPr>
          <w:rStyle w:val="normaltextrun"/>
          <w:rFonts w:asciiTheme="minorHAnsi" w:eastAsia="Times New Roman" w:hAnsiTheme="minorHAnsi"/>
          <w:color w:val="000000"/>
          <w:sz w:val="22"/>
          <w:szCs w:val="22"/>
          <w:shd w:val="clear" w:color="auto" w:fill="FFFFFF"/>
        </w:rPr>
        <w:t>d</w:t>
      </w:r>
      <w:r w:rsidR="00B90690" w:rsidRPr="00EC2E94">
        <w:rPr>
          <w:rStyle w:val="normaltextrun"/>
          <w:rFonts w:asciiTheme="minorHAnsi" w:eastAsia="Times New Roman" w:hAnsiTheme="minorHAnsi"/>
          <w:color w:val="000000"/>
          <w:sz w:val="22"/>
          <w:szCs w:val="22"/>
          <w:shd w:val="clear" w:color="auto" w:fill="FFFFFF"/>
        </w:rPr>
        <w:t>id</w:t>
      </w:r>
      <w:r w:rsidR="009F6633" w:rsidRPr="00EC2E94">
        <w:rPr>
          <w:rStyle w:val="normaltextrun"/>
          <w:rFonts w:asciiTheme="minorHAnsi" w:eastAsia="Times New Roman" w:hAnsiTheme="minorHAnsi"/>
          <w:color w:val="000000"/>
          <w:sz w:val="22"/>
          <w:szCs w:val="22"/>
          <w:shd w:val="clear" w:color="auto" w:fill="FFFFFF"/>
        </w:rPr>
        <w:t xml:space="preserve"> not know that touch strengthens the immune system. </w:t>
      </w:r>
    </w:p>
    <w:p w14:paraId="72A4C8C0" w14:textId="27C879DF" w:rsidR="00B90690" w:rsidRPr="00EC2E94" w:rsidRDefault="00B90690" w:rsidP="00B90690">
      <w:pPr>
        <w:pStyle w:val="Listenabsatz"/>
        <w:spacing w:after="0" w:line="240" w:lineRule="auto"/>
        <w:rPr>
          <w:rStyle w:val="normaltextrun"/>
          <w:rFonts w:cs="Times New Roman"/>
          <w:color w:val="A6A6A6" w:themeColor="background1" w:themeShade="A6"/>
          <w:shd w:val="clear" w:color="auto" w:fill="FFFFFF"/>
        </w:rPr>
      </w:pPr>
      <w:r w:rsidRPr="00EC2E94">
        <w:rPr>
          <w:rStyle w:val="normaltextrun"/>
          <w:rFonts w:cs="Times New Roman"/>
          <w:color w:val="A6A6A6" w:themeColor="background1" w:themeShade="A6"/>
          <w:shd w:val="clear" w:color="auto" w:fill="FFFFFF"/>
        </w:rPr>
        <w:t xml:space="preserve">[global: 53%; </w:t>
      </w:r>
      <w:r w:rsidR="00E63434" w:rsidRPr="00EC2E94">
        <w:rPr>
          <w:rStyle w:val="normaltextrun"/>
          <w:rFonts w:cs="Times New Roman"/>
          <w:color w:val="A6A6A6" w:themeColor="background1" w:themeShade="A6"/>
          <w:shd w:val="clear" w:color="auto" w:fill="FFFFFF"/>
        </w:rPr>
        <w:t>missing</w:t>
      </w:r>
      <w:r w:rsidR="00F341BD" w:rsidRPr="00EC2E94">
        <w:rPr>
          <w:rStyle w:val="normaltextrun"/>
          <w:rFonts w:cs="Times New Roman"/>
          <w:color w:val="A6A6A6" w:themeColor="background1" w:themeShade="A6"/>
          <w:shd w:val="clear" w:color="auto" w:fill="FFFFFF"/>
        </w:rPr>
        <w:t xml:space="preserve"> knowledge</w:t>
      </w:r>
      <w:r w:rsidRPr="00EC2E94">
        <w:rPr>
          <w:rStyle w:val="normaltextrun"/>
          <w:rFonts w:cs="Times New Roman"/>
          <w:color w:val="A6A6A6" w:themeColor="background1" w:themeShade="A6"/>
          <w:shd w:val="clear" w:color="auto" w:fill="FFFFFF"/>
        </w:rPr>
        <w:t xml:space="preserve"> </w:t>
      </w:r>
      <w:r w:rsidR="00E63434" w:rsidRPr="00EC2E94">
        <w:rPr>
          <w:rStyle w:val="normaltextrun"/>
          <w:rFonts w:cs="Times New Roman"/>
          <w:color w:val="A6A6A6" w:themeColor="background1" w:themeShade="A6"/>
          <w:shd w:val="clear" w:color="auto" w:fill="FFFFFF"/>
        </w:rPr>
        <w:t>especially in</w:t>
      </w:r>
      <w:r w:rsidRPr="00EC2E94">
        <w:rPr>
          <w:rStyle w:val="normaltextrun"/>
          <w:rFonts w:cs="Times New Roman"/>
          <w:color w:val="A6A6A6" w:themeColor="background1" w:themeShade="A6"/>
          <w:shd w:val="clear" w:color="auto" w:fill="FFFFFF"/>
        </w:rPr>
        <w:t xml:space="preserve"> South Africa (66%)</w:t>
      </w:r>
      <w:r w:rsidR="00F341BD" w:rsidRPr="00EC2E94">
        <w:rPr>
          <w:rStyle w:val="normaltextrun"/>
          <w:rFonts w:cs="Times New Roman"/>
          <w:color w:val="A6A6A6" w:themeColor="background1" w:themeShade="A6"/>
          <w:shd w:val="clear" w:color="auto" w:fill="FFFFFF"/>
        </w:rPr>
        <w:t xml:space="preserve">, followed by the </w:t>
      </w:r>
      <w:r w:rsidRPr="00EC2E94">
        <w:rPr>
          <w:rStyle w:val="normaltextrun"/>
          <w:rFonts w:cs="Times New Roman"/>
          <w:color w:val="A6A6A6" w:themeColor="background1" w:themeShade="A6"/>
          <w:shd w:val="clear" w:color="auto" w:fill="FFFFFF"/>
        </w:rPr>
        <w:t>UK (62%), Australia (59%),</w:t>
      </w:r>
      <w:r w:rsidR="00592651" w:rsidRPr="00EC2E94">
        <w:rPr>
          <w:rStyle w:val="normaltextrun"/>
          <w:rFonts w:cs="Times New Roman"/>
          <w:color w:val="A6A6A6" w:themeColor="background1" w:themeShade="A6"/>
          <w:shd w:val="clear" w:color="auto" w:fill="FFFFFF"/>
        </w:rPr>
        <w:t xml:space="preserve"> </w:t>
      </w:r>
      <w:r w:rsidRPr="00EC2E94">
        <w:rPr>
          <w:rStyle w:val="normaltextrun"/>
          <w:rFonts w:cs="Times New Roman"/>
          <w:color w:val="A6A6A6" w:themeColor="background1" w:themeShade="A6"/>
          <w:shd w:val="clear" w:color="auto" w:fill="FFFFFF"/>
        </w:rPr>
        <w:t>India (56%), Thailand,</w:t>
      </w:r>
      <w:r w:rsidR="00F341BD" w:rsidRPr="00EC2E94">
        <w:rPr>
          <w:rStyle w:val="normaltextrun"/>
          <w:rFonts w:cs="Times New Roman"/>
          <w:color w:val="A6A6A6" w:themeColor="background1" w:themeShade="A6"/>
          <w:shd w:val="clear" w:color="auto" w:fill="FFFFFF"/>
        </w:rPr>
        <w:t xml:space="preserve"> the</w:t>
      </w:r>
      <w:r w:rsidRPr="00EC2E94">
        <w:rPr>
          <w:rStyle w:val="normaltextrun"/>
          <w:rFonts w:cs="Times New Roman"/>
          <w:color w:val="A6A6A6" w:themeColor="background1" w:themeShade="A6"/>
          <w:shd w:val="clear" w:color="auto" w:fill="FFFFFF"/>
        </w:rPr>
        <w:t xml:space="preserve"> US (</w:t>
      </w:r>
      <w:r w:rsidR="00F341BD" w:rsidRPr="00EC2E94">
        <w:rPr>
          <w:rStyle w:val="normaltextrun"/>
          <w:rFonts w:cs="Times New Roman"/>
          <w:color w:val="A6A6A6" w:themeColor="background1" w:themeShade="A6"/>
          <w:shd w:val="clear" w:color="auto" w:fill="FFFFFF"/>
        </w:rPr>
        <w:t xml:space="preserve">both </w:t>
      </w:r>
      <w:r w:rsidRPr="00EC2E94">
        <w:rPr>
          <w:rStyle w:val="normaltextrun"/>
          <w:rFonts w:cs="Times New Roman"/>
          <w:color w:val="A6A6A6" w:themeColor="background1" w:themeShade="A6"/>
          <w:shd w:val="clear" w:color="auto" w:fill="FFFFFF"/>
        </w:rPr>
        <w:t>55%), China (54%)</w:t>
      </w:r>
      <w:r w:rsidR="00F341BD" w:rsidRPr="00EC2E94">
        <w:rPr>
          <w:rStyle w:val="normaltextrun"/>
          <w:rFonts w:cs="Times New Roman"/>
          <w:color w:val="A6A6A6" w:themeColor="background1" w:themeShade="A6"/>
          <w:shd w:val="clear" w:color="auto" w:fill="FFFFFF"/>
        </w:rPr>
        <w:t xml:space="preserve"> and</w:t>
      </w:r>
      <w:r w:rsidRPr="00EC2E94">
        <w:rPr>
          <w:rStyle w:val="normaltextrun"/>
          <w:rFonts w:cs="Times New Roman"/>
          <w:color w:val="A6A6A6" w:themeColor="background1" w:themeShade="A6"/>
          <w:shd w:val="clear" w:color="auto" w:fill="FFFFFF"/>
        </w:rPr>
        <w:t xml:space="preserve"> France (52%)</w:t>
      </w:r>
      <w:r w:rsidR="007B1C52" w:rsidRPr="00EC2E94">
        <w:rPr>
          <w:rStyle w:val="normaltextrun"/>
          <w:rFonts w:cs="Times New Roman"/>
          <w:color w:val="A6A6A6" w:themeColor="background1" w:themeShade="A6"/>
          <w:shd w:val="clear" w:color="auto" w:fill="FFFFFF"/>
        </w:rPr>
        <w:t>;</w:t>
      </w:r>
      <w:r w:rsidRPr="00EC2E94">
        <w:rPr>
          <w:rStyle w:val="normaltextrun"/>
          <w:rFonts w:cs="Times New Roman"/>
          <w:color w:val="A6A6A6" w:themeColor="background1" w:themeShade="A6"/>
          <w:shd w:val="clear" w:color="auto" w:fill="FFFFFF"/>
        </w:rPr>
        <w:t xml:space="preserve"> </w:t>
      </w:r>
      <w:r w:rsidR="00E63434" w:rsidRPr="00EC2E94">
        <w:rPr>
          <w:rStyle w:val="normaltextrun"/>
          <w:rFonts w:cs="Times New Roman"/>
          <w:color w:val="A6A6A6" w:themeColor="background1" w:themeShade="A6"/>
          <w:shd w:val="clear" w:color="auto" w:fill="FFFFFF"/>
        </w:rPr>
        <w:t>better</w:t>
      </w:r>
      <w:r w:rsidR="00F341BD" w:rsidRPr="00EC2E94">
        <w:rPr>
          <w:rStyle w:val="normaltextrun"/>
          <w:rFonts w:cs="Times New Roman"/>
          <w:color w:val="A6A6A6" w:themeColor="background1" w:themeShade="A6"/>
          <w:shd w:val="clear" w:color="auto" w:fill="FFFFFF"/>
        </w:rPr>
        <w:t xml:space="preserve"> knowledge in </w:t>
      </w:r>
      <w:r w:rsidRPr="00EC2E94">
        <w:rPr>
          <w:rStyle w:val="normaltextrun"/>
          <w:rFonts w:cs="Times New Roman"/>
          <w:color w:val="A6A6A6" w:themeColor="background1" w:themeShade="A6"/>
          <w:shd w:val="clear" w:color="auto" w:fill="FFFFFF"/>
        </w:rPr>
        <w:t>Brazil (50%)</w:t>
      </w:r>
      <w:r w:rsidR="00F341BD" w:rsidRPr="00EC2E94">
        <w:rPr>
          <w:rStyle w:val="normaltextrun"/>
          <w:rFonts w:cs="Times New Roman"/>
          <w:color w:val="A6A6A6" w:themeColor="background1" w:themeShade="A6"/>
          <w:shd w:val="clear" w:color="auto" w:fill="FFFFFF"/>
        </w:rPr>
        <w:t xml:space="preserve">, </w:t>
      </w:r>
      <w:r w:rsidRPr="00EC2E94">
        <w:rPr>
          <w:rStyle w:val="normaltextrun"/>
          <w:rFonts w:cs="Times New Roman"/>
          <w:color w:val="A6A6A6" w:themeColor="background1" w:themeShade="A6"/>
          <w:shd w:val="clear" w:color="auto" w:fill="FFFFFF"/>
        </w:rPr>
        <w:t>Italy (49%)</w:t>
      </w:r>
      <w:r w:rsidR="00F341BD" w:rsidRPr="00EC2E94">
        <w:rPr>
          <w:rStyle w:val="normaltextrun"/>
          <w:rFonts w:cs="Times New Roman"/>
          <w:color w:val="A6A6A6" w:themeColor="background1" w:themeShade="A6"/>
          <w:shd w:val="clear" w:color="auto" w:fill="FFFFFF"/>
        </w:rPr>
        <w:t xml:space="preserve"> and Switzerland (45%)</w:t>
      </w:r>
      <w:r w:rsidR="007B1C52" w:rsidRPr="00EC2E94">
        <w:rPr>
          <w:rStyle w:val="normaltextrun"/>
          <w:rFonts w:cs="Times New Roman"/>
          <w:color w:val="A6A6A6" w:themeColor="background1" w:themeShade="A6"/>
          <w:shd w:val="clear" w:color="auto" w:fill="FFFFFF"/>
        </w:rPr>
        <w:t xml:space="preserve"> as well as </w:t>
      </w:r>
      <w:r w:rsidR="00F341BD" w:rsidRPr="00EC2E94">
        <w:rPr>
          <w:rStyle w:val="normaltextrun"/>
          <w:rFonts w:cs="Times New Roman"/>
          <w:color w:val="A6A6A6" w:themeColor="background1" w:themeShade="A6"/>
          <w:shd w:val="clear" w:color="auto" w:fill="FFFFFF"/>
        </w:rPr>
        <w:t>in</w:t>
      </w:r>
      <w:r w:rsidRPr="00EC2E94">
        <w:rPr>
          <w:rStyle w:val="normaltextrun"/>
          <w:rFonts w:cs="Times New Roman"/>
          <w:color w:val="A6A6A6" w:themeColor="background1" w:themeShade="A6"/>
          <w:shd w:val="clear" w:color="auto" w:fill="FFFFFF"/>
        </w:rPr>
        <w:t xml:space="preserve"> Germany (37%)]</w:t>
      </w:r>
    </w:p>
    <w:p w14:paraId="70052BC5" w14:textId="77777777" w:rsidR="00B90690" w:rsidRPr="00EC2E94" w:rsidRDefault="00B90690" w:rsidP="00A012BE">
      <w:pPr>
        <w:pStyle w:val="StandardWeb"/>
        <w:spacing w:before="0" w:beforeAutospacing="0" w:after="0" w:afterAutospacing="0"/>
        <w:ind w:left="720"/>
        <w:rPr>
          <w:rStyle w:val="normaltextrun"/>
          <w:rFonts w:asciiTheme="minorHAnsi" w:eastAsia="Times New Roman" w:hAnsiTheme="minorHAnsi"/>
          <w:color w:val="000000"/>
          <w:sz w:val="22"/>
          <w:szCs w:val="22"/>
          <w:shd w:val="clear" w:color="auto" w:fill="FFFFFF"/>
          <w:lang w:val="en-GB"/>
        </w:rPr>
      </w:pPr>
    </w:p>
    <w:p w14:paraId="44BFC363" w14:textId="46CED78D" w:rsidR="00F341BD" w:rsidRPr="00EC2E94" w:rsidRDefault="009F6633" w:rsidP="009F6633">
      <w:pPr>
        <w:pStyle w:val="StandardWeb"/>
        <w:numPr>
          <w:ilvl w:val="0"/>
          <w:numId w:val="3"/>
        </w:numPr>
        <w:spacing w:before="0" w:beforeAutospacing="0" w:after="0" w:afterAutospacing="0"/>
        <w:rPr>
          <w:rStyle w:val="normaltextrun"/>
          <w:rFonts w:asciiTheme="minorHAnsi" w:eastAsia="Times New Roman" w:hAnsiTheme="minorHAnsi"/>
          <w:color w:val="000000"/>
          <w:sz w:val="22"/>
          <w:szCs w:val="22"/>
          <w:shd w:val="clear" w:color="auto" w:fill="FFFFFF"/>
        </w:rPr>
      </w:pPr>
      <w:r w:rsidRPr="00EC2E94">
        <w:rPr>
          <w:rStyle w:val="normaltextrun"/>
          <w:rFonts w:asciiTheme="minorHAnsi" w:eastAsia="Times New Roman" w:hAnsiTheme="minorHAnsi"/>
          <w:color w:val="000000"/>
          <w:sz w:val="22"/>
          <w:szCs w:val="22"/>
          <w:shd w:val="clear" w:color="auto" w:fill="FFFFFF"/>
        </w:rPr>
        <w:t xml:space="preserve">Knowledge of the benefits inspires </w:t>
      </w:r>
      <w:r w:rsidR="00F341BD" w:rsidRPr="00EC2E94">
        <w:rPr>
          <w:rStyle w:val="normaltextrun"/>
          <w:rFonts w:asciiTheme="minorHAnsi" w:eastAsia="Times New Roman" w:hAnsiTheme="minorHAnsi"/>
          <w:color w:val="000000"/>
          <w:sz w:val="22"/>
          <w:szCs w:val="22"/>
          <w:shd w:val="clear" w:color="auto" w:fill="FFFFFF"/>
        </w:rPr>
        <w:t xml:space="preserve">to </w:t>
      </w:r>
      <w:r w:rsidRPr="00EC2E94">
        <w:rPr>
          <w:rStyle w:val="normaltextrun"/>
          <w:rFonts w:asciiTheme="minorHAnsi" w:eastAsia="Times New Roman" w:hAnsiTheme="minorHAnsi"/>
          <w:color w:val="000000"/>
          <w:sz w:val="22"/>
          <w:szCs w:val="22"/>
          <w:shd w:val="clear" w:color="auto" w:fill="FFFFFF"/>
        </w:rPr>
        <w:t>touch</w:t>
      </w:r>
      <w:r w:rsidR="00F341BD" w:rsidRPr="00EC2E94">
        <w:rPr>
          <w:rStyle w:val="normaltextrun"/>
          <w:rFonts w:asciiTheme="minorHAnsi" w:eastAsia="Times New Roman" w:hAnsiTheme="minorHAnsi"/>
          <w:color w:val="000000"/>
          <w:sz w:val="22"/>
          <w:szCs w:val="22"/>
          <w:shd w:val="clear" w:color="auto" w:fill="FFFFFF"/>
        </w:rPr>
        <w:t xml:space="preserve"> more</w:t>
      </w:r>
      <w:r w:rsidRPr="00EC2E94">
        <w:rPr>
          <w:rStyle w:val="normaltextrun"/>
          <w:rFonts w:asciiTheme="minorHAnsi" w:eastAsia="Times New Roman" w:hAnsiTheme="minorHAnsi"/>
          <w:color w:val="000000"/>
          <w:sz w:val="22"/>
          <w:szCs w:val="22"/>
          <w:shd w:val="clear" w:color="auto" w:fill="FFFFFF"/>
        </w:rPr>
        <w:t>.</w:t>
      </w:r>
      <w:r w:rsidRPr="00EC2E94">
        <w:rPr>
          <w:rStyle w:val="normaltextrun"/>
          <w:rFonts w:asciiTheme="minorHAnsi" w:eastAsia="Times New Roman" w:hAnsiTheme="minorHAnsi"/>
          <w:b/>
          <w:bCs/>
          <w:color w:val="000000"/>
          <w:sz w:val="22"/>
          <w:szCs w:val="22"/>
          <w:shd w:val="clear" w:color="auto" w:fill="FFFFFF"/>
        </w:rPr>
        <w:t xml:space="preserve"> </w:t>
      </w:r>
      <w:r w:rsidR="00F341BD" w:rsidRPr="00EC2E94">
        <w:rPr>
          <w:rStyle w:val="normaltextrun"/>
          <w:rFonts w:asciiTheme="minorHAnsi" w:eastAsia="Times New Roman" w:hAnsiTheme="minorHAnsi"/>
          <w:bCs/>
          <w:color w:val="000000"/>
          <w:sz w:val="22"/>
          <w:szCs w:val="22"/>
          <w:shd w:val="clear" w:color="auto" w:fill="FFFFFF"/>
        </w:rPr>
        <w:t xml:space="preserve">For </w:t>
      </w:r>
      <w:r w:rsidR="00E63434" w:rsidRPr="00EC2E94">
        <w:rPr>
          <w:rStyle w:val="normaltextrun"/>
          <w:rFonts w:asciiTheme="minorHAnsi" w:eastAsia="Times New Roman" w:hAnsiTheme="minorHAnsi"/>
          <w:color w:val="000000"/>
          <w:sz w:val="22"/>
          <w:szCs w:val="22"/>
          <w:shd w:val="clear" w:color="auto" w:fill="FFFFFF"/>
        </w:rPr>
        <w:t xml:space="preserve">nearly nine out of ten </w:t>
      </w:r>
      <w:r w:rsidRPr="00EC2E94">
        <w:rPr>
          <w:rStyle w:val="normaltextrun"/>
          <w:rFonts w:asciiTheme="minorHAnsi" w:eastAsia="Times New Roman" w:hAnsiTheme="minorHAnsi"/>
          <w:color w:val="000000"/>
          <w:sz w:val="22"/>
          <w:szCs w:val="22"/>
          <w:shd w:val="clear" w:color="auto" w:fill="FFFFFF"/>
        </w:rPr>
        <w:t xml:space="preserve">people the benefits </w:t>
      </w:r>
      <w:r w:rsidR="00F341BD" w:rsidRPr="00EC2E94">
        <w:rPr>
          <w:rStyle w:val="normaltextrun"/>
          <w:rFonts w:asciiTheme="minorHAnsi" w:eastAsia="Times New Roman" w:hAnsiTheme="minorHAnsi"/>
          <w:color w:val="000000"/>
          <w:sz w:val="22"/>
          <w:szCs w:val="22"/>
          <w:shd w:val="clear" w:color="auto" w:fill="FFFFFF"/>
        </w:rPr>
        <w:t xml:space="preserve">are </w:t>
      </w:r>
      <w:r w:rsidRPr="00EC2E94">
        <w:rPr>
          <w:rStyle w:val="normaltextrun"/>
          <w:rFonts w:asciiTheme="minorHAnsi" w:eastAsia="Times New Roman" w:hAnsiTheme="minorHAnsi"/>
          <w:color w:val="000000"/>
          <w:sz w:val="22"/>
          <w:szCs w:val="22"/>
          <w:shd w:val="clear" w:color="auto" w:fill="FFFFFF"/>
        </w:rPr>
        <w:t xml:space="preserve">encouraging enough to include more physical touch in their daily lives. </w:t>
      </w:r>
    </w:p>
    <w:p w14:paraId="79A9C4E7" w14:textId="567CB1A0" w:rsidR="00F341BD" w:rsidRPr="00EC2E94" w:rsidRDefault="00E63434" w:rsidP="00E63434">
      <w:pPr>
        <w:pStyle w:val="Listenabsatz"/>
        <w:spacing w:after="0" w:line="240" w:lineRule="auto"/>
        <w:rPr>
          <w:rStyle w:val="normaltextrun"/>
          <w:rFonts w:cs="Times New Roman"/>
          <w:color w:val="A6A6A6" w:themeColor="background1" w:themeShade="A6"/>
          <w:shd w:val="clear" w:color="auto" w:fill="FFFFFF"/>
        </w:rPr>
      </w:pPr>
      <w:r w:rsidRPr="00EC2E94">
        <w:rPr>
          <w:rStyle w:val="normaltextrun"/>
          <w:rFonts w:cs="Times New Roman"/>
          <w:color w:val="A6A6A6" w:themeColor="background1" w:themeShade="A6"/>
          <w:shd w:val="clear" w:color="auto" w:fill="FFFFFF"/>
        </w:rPr>
        <w:t>[global: 86%;</w:t>
      </w:r>
      <w:r w:rsidR="007F4B7F" w:rsidRPr="00EC2E94">
        <w:rPr>
          <w:rStyle w:val="normaltextrun"/>
          <w:rFonts w:cs="Times New Roman"/>
          <w:color w:val="A6A6A6" w:themeColor="background1" w:themeShade="A6"/>
          <w:shd w:val="clear" w:color="auto" w:fill="FFFFFF"/>
        </w:rPr>
        <w:t xml:space="preserve"> information especially valued in</w:t>
      </w:r>
      <w:r w:rsidRPr="00EC2E94">
        <w:rPr>
          <w:rStyle w:val="normaltextrun"/>
          <w:rFonts w:cs="Times New Roman"/>
          <w:color w:val="A6A6A6" w:themeColor="background1" w:themeShade="A6"/>
          <w:shd w:val="clear" w:color="auto" w:fill="FFFFFF"/>
        </w:rPr>
        <w:t xml:space="preserve"> India (93%), South Africa, Thailand, Brazil (</w:t>
      </w:r>
      <w:r w:rsidR="007F4B7F" w:rsidRPr="00EC2E94">
        <w:rPr>
          <w:rStyle w:val="normaltextrun"/>
          <w:rFonts w:cs="Times New Roman"/>
          <w:color w:val="A6A6A6" w:themeColor="background1" w:themeShade="A6"/>
          <w:shd w:val="clear" w:color="auto" w:fill="FFFFFF"/>
        </w:rPr>
        <w:t xml:space="preserve">all </w:t>
      </w:r>
      <w:r w:rsidRPr="00EC2E94">
        <w:rPr>
          <w:rStyle w:val="normaltextrun"/>
          <w:rFonts w:cs="Times New Roman"/>
          <w:color w:val="A6A6A6" w:themeColor="background1" w:themeShade="A6"/>
          <w:shd w:val="clear" w:color="auto" w:fill="FFFFFF"/>
        </w:rPr>
        <w:t>92%)</w:t>
      </w:r>
      <w:r w:rsidR="007F4B7F" w:rsidRPr="00EC2E94">
        <w:rPr>
          <w:rStyle w:val="normaltextrun"/>
          <w:rFonts w:cs="Times New Roman"/>
          <w:color w:val="A6A6A6" w:themeColor="background1" w:themeShade="A6"/>
          <w:shd w:val="clear" w:color="auto" w:fill="FFFFFF"/>
        </w:rPr>
        <w:t>; average in</w:t>
      </w:r>
      <w:r w:rsidRPr="00EC2E94">
        <w:rPr>
          <w:rStyle w:val="normaltextrun"/>
          <w:rFonts w:cs="Times New Roman"/>
          <w:color w:val="A6A6A6" w:themeColor="background1" w:themeShade="A6"/>
          <w:shd w:val="clear" w:color="auto" w:fill="FFFFFF"/>
        </w:rPr>
        <w:t xml:space="preserve"> Italy</w:t>
      </w:r>
      <w:r w:rsidR="007B1C52" w:rsidRPr="00EC2E94">
        <w:rPr>
          <w:rStyle w:val="normaltextrun"/>
          <w:rFonts w:cs="Times New Roman"/>
          <w:color w:val="A6A6A6" w:themeColor="background1" w:themeShade="A6"/>
          <w:shd w:val="clear" w:color="auto" w:fill="FFFFFF"/>
        </w:rPr>
        <w:t xml:space="preserve"> and</w:t>
      </w:r>
      <w:r w:rsidRPr="00EC2E94">
        <w:rPr>
          <w:rStyle w:val="normaltextrun"/>
          <w:rFonts w:cs="Times New Roman"/>
          <w:color w:val="A6A6A6" w:themeColor="background1" w:themeShade="A6"/>
          <w:shd w:val="clear" w:color="auto" w:fill="FFFFFF"/>
        </w:rPr>
        <w:t xml:space="preserve"> China (</w:t>
      </w:r>
      <w:r w:rsidR="007F4B7F" w:rsidRPr="00EC2E94">
        <w:rPr>
          <w:rStyle w:val="normaltextrun"/>
          <w:rFonts w:cs="Times New Roman"/>
          <w:color w:val="A6A6A6" w:themeColor="background1" w:themeShade="A6"/>
          <w:shd w:val="clear" w:color="auto" w:fill="FFFFFF"/>
        </w:rPr>
        <w:t xml:space="preserve">both </w:t>
      </w:r>
      <w:r w:rsidRPr="00EC2E94">
        <w:rPr>
          <w:rStyle w:val="normaltextrun"/>
          <w:rFonts w:cs="Times New Roman"/>
          <w:color w:val="A6A6A6" w:themeColor="background1" w:themeShade="A6"/>
          <w:shd w:val="clear" w:color="auto" w:fill="FFFFFF"/>
        </w:rPr>
        <w:t xml:space="preserve">88%), </w:t>
      </w:r>
      <w:r w:rsidR="007F4B7F" w:rsidRPr="00EC2E94">
        <w:rPr>
          <w:rStyle w:val="normaltextrun"/>
          <w:rFonts w:cs="Times New Roman"/>
          <w:color w:val="A6A6A6" w:themeColor="background1" w:themeShade="A6"/>
          <w:shd w:val="clear" w:color="auto" w:fill="FFFFFF"/>
        </w:rPr>
        <w:t xml:space="preserve">the </w:t>
      </w:r>
      <w:r w:rsidRPr="00EC2E94">
        <w:rPr>
          <w:rStyle w:val="normaltextrun"/>
          <w:rFonts w:cs="Times New Roman"/>
          <w:color w:val="A6A6A6" w:themeColor="background1" w:themeShade="A6"/>
          <w:shd w:val="clear" w:color="auto" w:fill="FFFFFF"/>
        </w:rPr>
        <w:t xml:space="preserve">US (87%), </w:t>
      </w:r>
      <w:r w:rsidR="007F4B7F" w:rsidRPr="00EC2E94">
        <w:rPr>
          <w:rStyle w:val="normaltextrun"/>
          <w:rFonts w:cs="Times New Roman"/>
          <w:color w:val="A6A6A6" w:themeColor="background1" w:themeShade="A6"/>
          <w:shd w:val="clear" w:color="auto" w:fill="FFFFFF"/>
        </w:rPr>
        <w:t xml:space="preserve">the </w:t>
      </w:r>
      <w:r w:rsidRPr="00EC2E94">
        <w:rPr>
          <w:rStyle w:val="normaltextrun"/>
          <w:rFonts w:cs="Times New Roman"/>
          <w:color w:val="A6A6A6" w:themeColor="background1" w:themeShade="A6"/>
          <w:shd w:val="clear" w:color="auto" w:fill="FFFFFF"/>
        </w:rPr>
        <w:t xml:space="preserve">UK </w:t>
      </w:r>
      <w:r w:rsidR="007F4B7F" w:rsidRPr="00EC2E94">
        <w:rPr>
          <w:rStyle w:val="normaltextrun"/>
          <w:rFonts w:cs="Times New Roman"/>
          <w:color w:val="A6A6A6" w:themeColor="background1" w:themeShade="A6"/>
          <w:shd w:val="clear" w:color="auto" w:fill="FFFFFF"/>
        </w:rPr>
        <w:t>and</w:t>
      </w:r>
      <w:r w:rsidRPr="00EC2E94">
        <w:rPr>
          <w:rStyle w:val="normaltextrun"/>
          <w:rFonts w:cs="Times New Roman"/>
          <w:color w:val="A6A6A6" w:themeColor="background1" w:themeShade="A6"/>
          <w:shd w:val="clear" w:color="auto" w:fill="FFFFFF"/>
        </w:rPr>
        <w:t xml:space="preserve"> Australia (</w:t>
      </w:r>
      <w:r w:rsidR="007F4B7F" w:rsidRPr="00EC2E94">
        <w:rPr>
          <w:rStyle w:val="normaltextrun"/>
          <w:rFonts w:cs="Times New Roman"/>
          <w:color w:val="A6A6A6" w:themeColor="background1" w:themeShade="A6"/>
          <w:shd w:val="clear" w:color="auto" w:fill="FFFFFF"/>
        </w:rPr>
        <w:t xml:space="preserve">both </w:t>
      </w:r>
      <w:r w:rsidRPr="00EC2E94">
        <w:rPr>
          <w:rStyle w:val="normaltextrun"/>
          <w:rFonts w:cs="Times New Roman"/>
          <w:color w:val="A6A6A6" w:themeColor="background1" w:themeShade="A6"/>
          <w:shd w:val="clear" w:color="auto" w:fill="FFFFFF"/>
        </w:rPr>
        <w:t>84%)</w:t>
      </w:r>
      <w:r w:rsidR="007B1C52" w:rsidRPr="00EC2E94">
        <w:rPr>
          <w:rStyle w:val="normaltextrun"/>
          <w:rFonts w:cs="Times New Roman"/>
          <w:color w:val="A6A6A6" w:themeColor="background1" w:themeShade="A6"/>
          <w:shd w:val="clear" w:color="auto" w:fill="FFFFFF"/>
        </w:rPr>
        <w:t xml:space="preserve">; </w:t>
      </w:r>
      <w:r w:rsidR="007F4B7F" w:rsidRPr="00EC2E94">
        <w:rPr>
          <w:rStyle w:val="normaltextrun"/>
          <w:rFonts w:cs="Times New Roman"/>
          <w:color w:val="A6A6A6" w:themeColor="background1" w:themeShade="A6"/>
          <w:shd w:val="clear" w:color="auto" w:fill="FFFFFF"/>
        </w:rPr>
        <w:t xml:space="preserve">lower impact in </w:t>
      </w:r>
      <w:r w:rsidR="007B1C52" w:rsidRPr="00EC2E94">
        <w:rPr>
          <w:rStyle w:val="normaltextrun"/>
          <w:rFonts w:cs="Times New Roman"/>
          <w:color w:val="A6A6A6" w:themeColor="background1" w:themeShade="A6"/>
          <w:shd w:val="clear" w:color="auto" w:fill="FFFFFF"/>
        </w:rPr>
        <w:t xml:space="preserve">those </w:t>
      </w:r>
      <w:r w:rsidR="007F4B7F" w:rsidRPr="00EC2E94">
        <w:rPr>
          <w:rStyle w:val="normaltextrun"/>
          <w:rFonts w:cs="Times New Roman"/>
          <w:color w:val="A6A6A6" w:themeColor="background1" w:themeShade="A6"/>
          <w:shd w:val="clear" w:color="auto" w:fill="FFFFFF"/>
        </w:rPr>
        <w:t xml:space="preserve">countries </w:t>
      </w:r>
      <w:r w:rsidR="007B1C52" w:rsidRPr="00EC2E94">
        <w:rPr>
          <w:rStyle w:val="normaltextrun"/>
          <w:rFonts w:cs="Times New Roman"/>
          <w:color w:val="A6A6A6" w:themeColor="background1" w:themeShade="A6"/>
          <w:shd w:val="clear" w:color="auto" w:fill="FFFFFF"/>
        </w:rPr>
        <w:t xml:space="preserve">knowing many </w:t>
      </w:r>
      <w:r w:rsidR="007F4B7F" w:rsidRPr="00EC2E94">
        <w:rPr>
          <w:rStyle w:val="normaltextrun"/>
          <w:rFonts w:cs="Times New Roman"/>
          <w:color w:val="A6A6A6" w:themeColor="background1" w:themeShade="A6"/>
          <w:shd w:val="clear" w:color="auto" w:fill="FFFFFF"/>
        </w:rPr>
        <w:t>fact</w:t>
      </w:r>
      <w:r w:rsidR="007B1C52" w:rsidRPr="00EC2E94">
        <w:rPr>
          <w:rStyle w:val="normaltextrun"/>
          <w:rFonts w:cs="Times New Roman"/>
          <w:color w:val="A6A6A6" w:themeColor="background1" w:themeShade="A6"/>
          <w:shd w:val="clear" w:color="auto" w:fill="FFFFFF"/>
        </w:rPr>
        <w:t>s</w:t>
      </w:r>
      <w:r w:rsidR="007F4B7F" w:rsidRPr="00EC2E94">
        <w:rPr>
          <w:rStyle w:val="normaltextrun"/>
          <w:rFonts w:cs="Times New Roman"/>
          <w:color w:val="A6A6A6" w:themeColor="background1" w:themeShade="A6"/>
          <w:shd w:val="clear" w:color="auto" w:fill="FFFFFF"/>
        </w:rPr>
        <w:t xml:space="preserve"> already:</w:t>
      </w:r>
      <w:r w:rsidRPr="00EC2E94">
        <w:rPr>
          <w:rStyle w:val="normaltextrun"/>
          <w:rFonts w:cs="Times New Roman"/>
          <w:color w:val="A6A6A6" w:themeColor="background1" w:themeShade="A6"/>
          <w:shd w:val="clear" w:color="auto" w:fill="FFFFFF"/>
        </w:rPr>
        <w:t xml:space="preserve"> France (81%), Switzerland (76%)</w:t>
      </w:r>
      <w:r w:rsidR="007F4B7F" w:rsidRPr="00EC2E94">
        <w:rPr>
          <w:rStyle w:val="normaltextrun"/>
          <w:rFonts w:cs="Times New Roman"/>
          <w:color w:val="A6A6A6" w:themeColor="background1" w:themeShade="A6"/>
          <w:shd w:val="clear" w:color="auto" w:fill="FFFFFF"/>
        </w:rPr>
        <w:t xml:space="preserve"> and </w:t>
      </w:r>
      <w:r w:rsidRPr="00EC2E94">
        <w:rPr>
          <w:rStyle w:val="normaltextrun"/>
          <w:rFonts w:cs="Times New Roman"/>
          <w:color w:val="A6A6A6" w:themeColor="background1" w:themeShade="A6"/>
          <w:shd w:val="clear" w:color="auto" w:fill="FFFFFF"/>
        </w:rPr>
        <w:t>Germany (72%)]</w:t>
      </w:r>
    </w:p>
    <w:p w14:paraId="4436F90E" w14:textId="77777777" w:rsidR="00F341BD" w:rsidRPr="00EC2E94" w:rsidRDefault="00F341BD" w:rsidP="00F341BD">
      <w:pPr>
        <w:pStyle w:val="StandardWeb"/>
        <w:spacing w:before="0" w:beforeAutospacing="0" w:after="0" w:afterAutospacing="0"/>
        <w:ind w:left="720"/>
        <w:rPr>
          <w:rStyle w:val="normaltextrun"/>
          <w:rFonts w:asciiTheme="minorHAnsi" w:eastAsia="Times New Roman" w:hAnsiTheme="minorHAnsi"/>
          <w:color w:val="000000"/>
          <w:sz w:val="22"/>
          <w:szCs w:val="22"/>
          <w:shd w:val="clear" w:color="auto" w:fill="FFFFFF"/>
        </w:rPr>
      </w:pPr>
    </w:p>
    <w:p w14:paraId="5569626E" w14:textId="7DE57508" w:rsidR="00F341BD" w:rsidRPr="00EC2E94" w:rsidRDefault="009F6633" w:rsidP="00F341BD">
      <w:pPr>
        <w:pStyle w:val="StandardWeb"/>
        <w:numPr>
          <w:ilvl w:val="0"/>
          <w:numId w:val="4"/>
        </w:numPr>
        <w:spacing w:before="0" w:beforeAutospacing="0" w:after="0" w:afterAutospacing="0"/>
        <w:rPr>
          <w:rStyle w:val="normaltextrun"/>
          <w:rFonts w:asciiTheme="minorHAnsi" w:eastAsia="Times New Roman" w:hAnsiTheme="minorHAnsi"/>
          <w:color w:val="000000"/>
          <w:sz w:val="22"/>
          <w:szCs w:val="22"/>
          <w:shd w:val="clear" w:color="auto" w:fill="FFFFFF"/>
        </w:rPr>
      </w:pPr>
      <w:r w:rsidRPr="00EC2E94">
        <w:rPr>
          <w:rStyle w:val="normaltextrun"/>
          <w:rFonts w:asciiTheme="minorHAnsi" w:eastAsia="Times New Roman" w:hAnsiTheme="minorHAnsi"/>
          <w:color w:val="000000"/>
          <w:sz w:val="22"/>
          <w:szCs w:val="22"/>
          <w:shd w:val="clear" w:color="auto" w:fill="FFFFFF"/>
        </w:rPr>
        <w:t>Reduc</w:t>
      </w:r>
      <w:r w:rsidR="00F341BD" w:rsidRPr="00EC2E94">
        <w:rPr>
          <w:rStyle w:val="normaltextrun"/>
          <w:rFonts w:asciiTheme="minorHAnsi" w:eastAsia="Times New Roman" w:hAnsiTheme="minorHAnsi"/>
          <w:color w:val="000000"/>
          <w:sz w:val="22"/>
          <w:szCs w:val="22"/>
          <w:shd w:val="clear" w:color="auto" w:fill="FFFFFF"/>
        </w:rPr>
        <w:t>tion</w:t>
      </w:r>
      <w:r w:rsidRPr="00EC2E94">
        <w:rPr>
          <w:rStyle w:val="normaltextrun"/>
          <w:rFonts w:asciiTheme="minorHAnsi" w:eastAsia="Times New Roman" w:hAnsiTheme="minorHAnsi"/>
          <w:color w:val="000000"/>
          <w:sz w:val="22"/>
          <w:szCs w:val="22"/>
          <w:shd w:val="clear" w:color="auto" w:fill="FFFFFF"/>
        </w:rPr>
        <w:t xml:space="preserve"> of stress hormones</w:t>
      </w:r>
      <w:r w:rsidR="00F341BD" w:rsidRPr="00EC2E94">
        <w:rPr>
          <w:rStyle w:val="normaltextrun"/>
          <w:rFonts w:asciiTheme="minorHAnsi" w:eastAsia="Times New Roman" w:hAnsiTheme="minorHAnsi"/>
          <w:color w:val="000000"/>
          <w:sz w:val="22"/>
          <w:szCs w:val="22"/>
          <w:shd w:val="clear" w:color="auto" w:fill="FFFFFF"/>
        </w:rPr>
        <w:t xml:space="preserve"> activates </w:t>
      </w:r>
      <w:r w:rsidR="00E63434" w:rsidRPr="00EC2E94">
        <w:rPr>
          <w:rStyle w:val="normaltextrun"/>
          <w:rFonts w:asciiTheme="minorHAnsi" w:eastAsia="Times New Roman" w:hAnsiTheme="minorHAnsi"/>
          <w:color w:val="000000"/>
          <w:sz w:val="22"/>
          <w:szCs w:val="22"/>
          <w:shd w:val="clear" w:color="auto" w:fill="FFFFFF"/>
        </w:rPr>
        <w:t>86 percent of the people</w:t>
      </w:r>
      <w:r w:rsidR="007B1C52" w:rsidRPr="00EC2E94">
        <w:rPr>
          <w:rStyle w:val="normaltextrun"/>
          <w:rFonts w:asciiTheme="minorHAnsi" w:eastAsia="Times New Roman" w:hAnsiTheme="minorHAnsi"/>
          <w:color w:val="000000"/>
          <w:sz w:val="22"/>
          <w:szCs w:val="22"/>
          <w:shd w:val="clear" w:color="auto" w:fill="FFFFFF"/>
        </w:rPr>
        <w:t xml:space="preserve"> to touch more</w:t>
      </w:r>
      <w:r w:rsidR="00F341BD" w:rsidRPr="00EC2E94">
        <w:rPr>
          <w:rStyle w:val="normaltextrun"/>
          <w:rFonts w:asciiTheme="minorHAnsi" w:eastAsia="Times New Roman" w:hAnsiTheme="minorHAnsi"/>
          <w:color w:val="000000"/>
          <w:sz w:val="22"/>
          <w:szCs w:val="22"/>
          <w:shd w:val="clear" w:color="auto" w:fill="FFFFFF"/>
        </w:rPr>
        <w:t>.</w:t>
      </w:r>
    </w:p>
    <w:p w14:paraId="223222A5" w14:textId="711C774B" w:rsidR="00F341BD" w:rsidRPr="00EC2E94" w:rsidRDefault="00F341BD" w:rsidP="00F341BD">
      <w:pPr>
        <w:spacing w:after="0" w:line="240" w:lineRule="auto"/>
        <w:ind w:left="1416"/>
        <w:rPr>
          <w:rStyle w:val="normaltextrun"/>
          <w:rFonts w:cs="Times New Roman"/>
          <w:color w:val="A6A6A6" w:themeColor="background1" w:themeShade="A6"/>
          <w:shd w:val="clear" w:color="auto" w:fill="FFFFFF"/>
        </w:rPr>
      </w:pPr>
      <w:r w:rsidRPr="00EC2E94">
        <w:rPr>
          <w:rStyle w:val="normaltextrun"/>
          <w:rFonts w:cs="Times New Roman"/>
          <w:color w:val="A6A6A6" w:themeColor="background1" w:themeShade="A6"/>
          <w:shd w:val="clear" w:color="auto" w:fill="FFFFFF"/>
        </w:rPr>
        <w:t xml:space="preserve">[global: 86%; high </w:t>
      </w:r>
      <w:r w:rsidR="00E63434" w:rsidRPr="00EC2E94">
        <w:rPr>
          <w:rStyle w:val="normaltextrun"/>
          <w:rFonts w:cs="Times New Roman"/>
          <w:color w:val="A6A6A6" w:themeColor="background1" w:themeShade="A6"/>
          <w:shd w:val="clear" w:color="auto" w:fill="FFFFFF"/>
        </w:rPr>
        <w:t xml:space="preserve">motivation in </w:t>
      </w:r>
      <w:r w:rsidRPr="00EC2E94">
        <w:rPr>
          <w:rStyle w:val="normaltextrun"/>
          <w:rFonts w:cs="Times New Roman"/>
          <w:color w:val="A6A6A6" w:themeColor="background1" w:themeShade="A6"/>
          <w:shd w:val="clear" w:color="auto" w:fill="FFFFFF"/>
        </w:rPr>
        <w:t xml:space="preserve">India (95%), South Africa </w:t>
      </w:r>
      <w:r w:rsidR="007B1C52" w:rsidRPr="00EC2E94">
        <w:rPr>
          <w:rStyle w:val="normaltextrun"/>
          <w:rFonts w:cs="Times New Roman"/>
          <w:color w:val="A6A6A6" w:themeColor="background1" w:themeShade="A6"/>
          <w:shd w:val="clear" w:color="auto" w:fill="FFFFFF"/>
        </w:rPr>
        <w:t xml:space="preserve">and </w:t>
      </w:r>
      <w:r w:rsidRPr="00EC2E94">
        <w:rPr>
          <w:rStyle w:val="normaltextrun"/>
          <w:rFonts w:cs="Times New Roman"/>
          <w:color w:val="A6A6A6" w:themeColor="background1" w:themeShade="A6"/>
          <w:shd w:val="clear" w:color="auto" w:fill="FFFFFF"/>
        </w:rPr>
        <w:t>Thailand (92%)</w:t>
      </w:r>
      <w:r w:rsidR="00E63434" w:rsidRPr="00EC2E94">
        <w:rPr>
          <w:rStyle w:val="normaltextrun"/>
          <w:rFonts w:cs="Times New Roman"/>
          <w:color w:val="A6A6A6" w:themeColor="background1" w:themeShade="A6"/>
          <w:shd w:val="clear" w:color="auto" w:fill="FFFFFF"/>
        </w:rPr>
        <w:t xml:space="preserve"> </w:t>
      </w:r>
      <w:r w:rsidR="007B1C52" w:rsidRPr="00EC2E94">
        <w:rPr>
          <w:rStyle w:val="normaltextrun"/>
          <w:rFonts w:cs="Times New Roman"/>
          <w:color w:val="A6A6A6" w:themeColor="background1" w:themeShade="A6"/>
          <w:shd w:val="clear" w:color="auto" w:fill="FFFFFF"/>
        </w:rPr>
        <w:t xml:space="preserve">as well as </w:t>
      </w:r>
      <w:r w:rsidRPr="00EC2E94">
        <w:rPr>
          <w:rStyle w:val="normaltextrun"/>
          <w:rFonts w:cs="Times New Roman"/>
          <w:color w:val="A6A6A6" w:themeColor="background1" w:themeShade="A6"/>
          <w:shd w:val="clear" w:color="auto" w:fill="FFFFFF"/>
        </w:rPr>
        <w:t>Brazil (91%)</w:t>
      </w:r>
      <w:r w:rsidR="00E63434" w:rsidRPr="00EC2E94">
        <w:rPr>
          <w:rStyle w:val="normaltextrun"/>
          <w:rFonts w:cs="Times New Roman"/>
          <w:color w:val="A6A6A6" w:themeColor="background1" w:themeShade="A6"/>
          <w:shd w:val="clear" w:color="auto" w:fill="FFFFFF"/>
        </w:rPr>
        <w:t>; on global level in the</w:t>
      </w:r>
      <w:r w:rsidRPr="00EC2E94">
        <w:rPr>
          <w:rStyle w:val="normaltextrun"/>
          <w:rFonts w:cs="Times New Roman"/>
          <w:color w:val="A6A6A6" w:themeColor="background1" w:themeShade="A6"/>
          <w:shd w:val="clear" w:color="auto" w:fill="FFFFFF"/>
        </w:rPr>
        <w:t xml:space="preserve"> US (88%), Italy (88%), UK </w:t>
      </w:r>
      <w:r w:rsidR="00E63434" w:rsidRPr="00EC2E94">
        <w:rPr>
          <w:rStyle w:val="normaltextrun"/>
          <w:rFonts w:cs="Times New Roman"/>
          <w:color w:val="A6A6A6" w:themeColor="background1" w:themeShade="A6"/>
          <w:shd w:val="clear" w:color="auto" w:fill="FFFFFF"/>
        </w:rPr>
        <w:t>and</w:t>
      </w:r>
      <w:r w:rsidRPr="00EC2E94">
        <w:rPr>
          <w:rStyle w:val="normaltextrun"/>
          <w:rFonts w:cs="Times New Roman"/>
          <w:color w:val="A6A6A6" w:themeColor="background1" w:themeShade="A6"/>
          <w:shd w:val="clear" w:color="auto" w:fill="FFFFFF"/>
        </w:rPr>
        <w:t xml:space="preserve"> Australia (</w:t>
      </w:r>
      <w:r w:rsidR="007F4B7F" w:rsidRPr="00EC2E94">
        <w:rPr>
          <w:rStyle w:val="normaltextrun"/>
          <w:rFonts w:cs="Times New Roman"/>
          <w:color w:val="A6A6A6" w:themeColor="background1" w:themeShade="A6"/>
          <w:shd w:val="clear" w:color="auto" w:fill="FFFFFF"/>
        </w:rPr>
        <w:t xml:space="preserve">both </w:t>
      </w:r>
      <w:r w:rsidRPr="00EC2E94">
        <w:rPr>
          <w:rStyle w:val="normaltextrun"/>
          <w:rFonts w:cs="Times New Roman"/>
          <w:color w:val="A6A6A6" w:themeColor="background1" w:themeShade="A6"/>
          <w:shd w:val="clear" w:color="auto" w:fill="FFFFFF"/>
        </w:rPr>
        <w:t>86%)</w:t>
      </w:r>
      <w:r w:rsidR="007B1C52" w:rsidRPr="00EC2E94">
        <w:rPr>
          <w:rStyle w:val="normaltextrun"/>
          <w:rFonts w:cs="Times New Roman"/>
          <w:color w:val="A6A6A6" w:themeColor="background1" w:themeShade="A6"/>
          <w:shd w:val="clear" w:color="auto" w:fill="FFFFFF"/>
        </w:rPr>
        <w:t>;</w:t>
      </w:r>
      <w:r w:rsidR="00E63434" w:rsidRPr="00EC2E94">
        <w:rPr>
          <w:rStyle w:val="normaltextrun"/>
          <w:rFonts w:cs="Times New Roman"/>
          <w:color w:val="A6A6A6" w:themeColor="background1" w:themeShade="A6"/>
          <w:shd w:val="clear" w:color="auto" w:fill="FFFFFF"/>
        </w:rPr>
        <w:t xml:space="preserve"> somewhat lower encouragement in</w:t>
      </w:r>
      <w:r w:rsidRPr="00EC2E94">
        <w:rPr>
          <w:rStyle w:val="normaltextrun"/>
          <w:rFonts w:cs="Times New Roman"/>
          <w:color w:val="A6A6A6" w:themeColor="background1" w:themeShade="A6"/>
          <w:shd w:val="clear" w:color="auto" w:fill="FFFFFF"/>
        </w:rPr>
        <w:t xml:space="preserve"> France (83%), China (81%), Switzerland (77%)</w:t>
      </w:r>
      <w:r w:rsidR="00E63434" w:rsidRPr="00EC2E94">
        <w:rPr>
          <w:rStyle w:val="normaltextrun"/>
          <w:rFonts w:cs="Times New Roman"/>
          <w:color w:val="A6A6A6" w:themeColor="background1" w:themeShade="A6"/>
          <w:shd w:val="clear" w:color="auto" w:fill="FFFFFF"/>
        </w:rPr>
        <w:t xml:space="preserve"> and lowest again in </w:t>
      </w:r>
      <w:r w:rsidRPr="00EC2E94">
        <w:rPr>
          <w:rStyle w:val="normaltextrun"/>
          <w:rFonts w:cs="Times New Roman"/>
          <w:color w:val="A6A6A6" w:themeColor="background1" w:themeShade="A6"/>
          <w:shd w:val="clear" w:color="auto" w:fill="FFFFFF"/>
        </w:rPr>
        <w:t>Germany (73%)]</w:t>
      </w:r>
    </w:p>
    <w:p w14:paraId="232BC2CE" w14:textId="60DD0FC2" w:rsidR="00E63434" w:rsidRPr="00EC2E94" w:rsidRDefault="00E63434" w:rsidP="00F341BD">
      <w:pPr>
        <w:spacing w:after="0" w:line="240" w:lineRule="auto"/>
        <w:ind w:left="1416"/>
        <w:rPr>
          <w:rFonts w:ascii="Calibri" w:eastAsia="Times New Roman" w:hAnsi="Calibri" w:cs="Calibri"/>
          <w:color w:val="BFBFBF"/>
          <w:lang w:val="en-GB" w:eastAsia="de-DE"/>
        </w:rPr>
      </w:pPr>
    </w:p>
    <w:p w14:paraId="25D14EA9" w14:textId="6C195AD9" w:rsidR="00E63434" w:rsidRPr="00EC2E94" w:rsidRDefault="00E63434" w:rsidP="00E63434">
      <w:pPr>
        <w:pStyle w:val="StandardWeb"/>
        <w:numPr>
          <w:ilvl w:val="0"/>
          <w:numId w:val="4"/>
        </w:numPr>
        <w:spacing w:before="0" w:beforeAutospacing="0" w:after="0" w:afterAutospacing="0"/>
        <w:rPr>
          <w:rStyle w:val="normaltextrun"/>
          <w:rFonts w:asciiTheme="minorHAnsi" w:eastAsia="Times New Roman" w:hAnsiTheme="minorHAnsi" w:cstheme="minorBidi"/>
          <w:color w:val="000000"/>
          <w:sz w:val="22"/>
          <w:szCs w:val="22"/>
          <w:shd w:val="clear" w:color="auto" w:fill="FFFFFF"/>
        </w:rPr>
      </w:pPr>
      <w:r w:rsidRPr="00EC2E94">
        <w:rPr>
          <w:rStyle w:val="normaltextrun"/>
          <w:rFonts w:asciiTheme="minorHAnsi" w:eastAsia="Times New Roman" w:hAnsiTheme="minorHAnsi"/>
          <w:color w:val="000000"/>
          <w:sz w:val="22"/>
          <w:szCs w:val="22"/>
          <w:shd w:val="clear" w:color="auto" w:fill="FFFFFF"/>
        </w:rPr>
        <w:t>Strengthening of the immune system motivate</w:t>
      </w:r>
      <w:r w:rsidR="00494CD6" w:rsidRPr="00EC2E94">
        <w:rPr>
          <w:rStyle w:val="normaltextrun"/>
          <w:rFonts w:asciiTheme="minorHAnsi" w:eastAsia="Times New Roman" w:hAnsiTheme="minorHAnsi"/>
          <w:color w:val="000000"/>
          <w:sz w:val="22"/>
          <w:szCs w:val="22"/>
          <w:shd w:val="clear" w:color="auto" w:fill="FFFFFF"/>
        </w:rPr>
        <w:t>s</w:t>
      </w:r>
      <w:r w:rsidRPr="00EC2E94">
        <w:rPr>
          <w:rStyle w:val="normaltextrun"/>
          <w:rFonts w:asciiTheme="minorHAnsi" w:eastAsia="Times New Roman" w:hAnsiTheme="minorHAnsi"/>
          <w:color w:val="000000"/>
          <w:sz w:val="22"/>
          <w:szCs w:val="22"/>
          <w:shd w:val="clear" w:color="auto" w:fill="FFFFFF"/>
        </w:rPr>
        <w:t xml:space="preserve"> 8</w:t>
      </w:r>
      <w:r w:rsidR="000E7A4A" w:rsidRPr="00EC2E94">
        <w:rPr>
          <w:rStyle w:val="normaltextrun"/>
          <w:rFonts w:asciiTheme="minorHAnsi" w:eastAsia="Times New Roman" w:hAnsiTheme="minorHAnsi"/>
          <w:color w:val="000000"/>
          <w:sz w:val="22"/>
          <w:szCs w:val="22"/>
          <w:shd w:val="clear" w:color="auto" w:fill="FFFFFF"/>
        </w:rPr>
        <w:t>5</w:t>
      </w:r>
      <w:r w:rsidRPr="00EC2E94">
        <w:rPr>
          <w:rStyle w:val="normaltextrun"/>
          <w:rFonts w:asciiTheme="minorHAnsi" w:eastAsia="Times New Roman" w:hAnsiTheme="minorHAnsi"/>
          <w:color w:val="000000"/>
          <w:sz w:val="22"/>
          <w:szCs w:val="22"/>
          <w:shd w:val="clear" w:color="auto" w:fill="FFFFFF"/>
        </w:rPr>
        <w:t xml:space="preserve"> percent.</w:t>
      </w:r>
    </w:p>
    <w:p w14:paraId="69C3627D" w14:textId="1B9FBE18" w:rsidR="00E63434" w:rsidRPr="00EC2E94" w:rsidRDefault="00E63434" w:rsidP="00E63434">
      <w:pPr>
        <w:spacing w:after="0" w:line="240" w:lineRule="auto"/>
        <w:ind w:left="1416"/>
        <w:rPr>
          <w:rFonts w:ascii="Calibri" w:eastAsia="Times New Roman" w:hAnsi="Calibri" w:cs="Calibri"/>
          <w:color w:val="BFBFBF"/>
          <w:lang w:val="en-GB" w:eastAsia="de-DE"/>
        </w:rPr>
      </w:pPr>
      <w:r w:rsidRPr="00EC2E94">
        <w:rPr>
          <w:rStyle w:val="normaltextrun"/>
          <w:rFonts w:cs="Times New Roman"/>
          <w:color w:val="A6A6A6" w:themeColor="background1" w:themeShade="A6"/>
          <w:shd w:val="clear" w:color="auto" w:fill="FFFFFF"/>
        </w:rPr>
        <w:t>[global: 8</w:t>
      </w:r>
      <w:r w:rsidR="000E7A4A" w:rsidRPr="00EC2E94">
        <w:rPr>
          <w:rStyle w:val="normaltextrun"/>
          <w:rFonts w:cs="Times New Roman"/>
          <w:color w:val="A6A6A6" w:themeColor="background1" w:themeShade="A6"/>
          <w:shd w:val="clear" w:color="auto" w:fill="FFFFFF"/>
        </w:rPr>
        <w:t>5</w:t>
      </w:r>
      <w:r w:rsidRPr="00EC2E94">
        <w:rPr>
          <w:rStyle w:val="normaltextrun"/>
          <w:rFonts w:cs="Times New Roman"/>
          <w:color w:val="A6A6A6" w:themeColor="background1" w:themeShade="A6"/>
          <w:shd w:val="clear" w:color="auto" w:fill="FFFFFF"/>
        </w:rPr>
        <w:t xml:space="preserve">%; high motivation in </w:t>
      </w:r>
      <w:r w:rsidR="000E7A4A" w:rsidRPr="00EC2E94">
        <w:rPr>
          <w:rStyle w:val="normaltextrun"/>
          <w:rFonts w:cs="Times New Roman"/>
          <w:color w:val="A6A6A6" w:themeColor="background1" w:themeShade="A6"/>
          <w:shd w:val="clear" w:color="auto" w:fill="FFFFFF"/>
        </w:rPr>
        <w:t xml:space="preserve">Thailand </w:t>
      </w:r>
      <w:r w:rsidRPr="00EC2E94">
        <w:rPr>
          <w:rStyle w:val="normaltextrun"/>
          <w:rFonts w:cs="Times New Roman"/>
          <w:color w:val="A6A6A6" w:themeColor="background1" w:themeShade="A6"/>
          <w:shd w:val="clear" w:color="auto" w:fill="FFFFFF"/>
        </w:rPr>
        <w:t>(9</w:t>
      </w:r>
      <w:r w:rsidR="000E7A4A" w:rsidRPr="00EC2E94">
        <w:rPr>
          <w:rStyle w:val="normaltextrun"/>
          <w:rFonts w:cs="Times New Roman"/>
          <w:color w:val="A6A6A6" w:themeColor="background1" w:themeShade="A6"/>
          <w:shd w:val="clear" w:color="auto" w:fill="FFFFFF"/>
        </w:rPr>
        <w:t>2</w:t>
      </w:r>
      <w:r w:rsidRPr="00EC2E94">
        <w:rPr>
          <w:rStyle w:val="normaltextrun"/>
          <w:rFonts w:cs="Times New Roman"/>
          <w:color w:val="A6A6A6" w:themeColor="background1" w:themeShade="A6"/>
          <w:shd w:val="clear" w:color="auto" w:fill="FFFFFF"/>
        </w:rPr>
        <w:t>%),</w:t>
      </w:r>
      <w:r w:rsidR="000E7A4A" w:rsidRPr="00EC2E94">
        <w:rPr>
          <w:rStyle w:val="normaltextrun"/>
          <w:rFonts w:cs="Times New Roman"/>
          <w:color w:val="A6A6A6" w:themeColor="background1" w:themeShade="A6"/>
          <w:shd w:val="clear" w:color="auto" w:fill="FFFFFF"/>
        </w:rPr>
        <w:t xml:space="preserve"> India</w:t>
      </w:r>
      <w:r w:rsidR="00115866" w:rsidRPr="00EC2E94">
        <w:rPr>
          <w:rStyle w:val="normaltextrun"/>
          <w:rFonts w:cs="Times New Roman"/>
          <w:color w:val="A6A6A6" w:themeColor="background1" w:themeShade="A6"/>
          <w:shd w:val="clear" w:color="auto" w:fill="FFFFFF"/>
        </w:rPr>
        <w:t xml:space="preserve"> and</w:t>
      </w:r>
      <w:r w:rsidR="000E7A4A" w:rsidRPr="00EC2E94">
        <w:rPr>
          <w:rStyle w:val="normaltextrun"/>
          <w:rFonts w:cs="Times New Roman"/>
          <w:color w:val="A6A6A6" w:themeColor="background1" w:themeShade="A6"/>
          <w:shd w:val="clear" w:color="auto" w:fill="FFFFFF"/>
        </w:rPr>
        <w:t xml:space="preserve"> </w:t>
      </w:r>
      <w:r w:rsidRPr="00EC2E94">
        <w:rPr>
          <w:rStyle w:val="normaltextrun"/>
          <w:rFonts w:cs="Times New Roman"/>
          <w:color w:val="A6A6A6" w:themeColor="background1" w:themeShade="A6"/>
          <w:shd w:val="clear" w:color="auto" w:fill="FFFFFF"/>
        </w:rPr>
        <w:t>Brazil (</w:t>
      </w:r>
      <w:r w:rsidR="00AD15ED" w:rsidRPr="00EC2E94">
        <w:rPr>
          <w:rStyle w:val="normaltextrun"/>
          <w:rFonts w:cs="Times New Roman"/>
          <w:color w:val="A6A6A6" w:themeColor="background1" w:themeShade="A6"/>
          <w:shd w:val="clear" w:color="auto" w:fill="FFFFFF"/>
        </w:rPr>
        <w:t xml:space="preserve">both </w:t>
      </w:r>
      <w:r w:rsidRPr="00EC2E94">
        <w:rPr>
          <w:rStyle w:val="normaltextrun"/>
          <w:rFonts w:cs="Times New Roman"/>
          <w:color w:val="A6A6A6" w:themeColor="background1" w:themeShade="A6"/>
          <w:shd w:val="clear" w:color="auto" w:fill="FFFFFF"/>
        </w:rPr>
        <w:t>91%)</w:t>
      </w:r>
      <w:r w:rsidR="000E7A4A" w:rsidRPr="00EC2E94">
        <w:rPr>
          <w:rStyle w:val="normaltextrun"/>
          <w:rFonts w:cs="Times New Roman"/>
          <w:color w:val="A6A6A6" w:themeColor="background1" w:themeShade="A6"/>
          <w:shd w:val="clear" w:color="auto" w:fill="FFFFFF"/>
        </w:rPr>
        <w:t>, South Africa (90%) and in the US (88%);</w:t>
      </w:r>
      <w:r w:rsidRPr="00EC2E94">
        <w:rPr>
          <w:rStyle w:val="normaltextrun"/>
          <w:rFonts w:cs="Times New Roman"/>
          <w:color w:val="A6A6A6" w:themeColor="background1" w:themeShade="A6"/>
          <w:shd w:val="clear" w:color="auto" w:fill="FFFFFF"/>
        </w:rPr>
        <w:t xml:space="preserve"> on global level in </w:t>
      </w:r>
      <w:r w:rsidR="000E7A4A" w:rsidRPr="00EC2E94">
        <w:rPr>
          <w:rStyle w:val="normaltextrun"/>
          <w:rFonts w:cs="Times New Roman"/>
          <w:color w:val="A6A6A6" w:themeColor="background1" w:themeShade="A6"/>
          <w:shd w:val="clear" w:color="auto" w:fill="FFFFFF"/>
        </w:rPr>
        <w:t xml:space="preserve">Italy </w:t>
      </w:r>
      <w:r w:rsidRPr="00EC2E94">
        <w:rPr>
          <w:rStyle w:val="normaltextrun"/>
          <w:rFonts w:cs="Times New Roman"/>
          <w:color w:val="A6A6A6" w:themeColor="background1" w:themeShade="A6"/>
          <w:shd w:val="clear" w:color="auto" w:fill="FFFFFF"/>
        </w:rPr>
        <w:t>(8</w:t>
      </w:r>
      <w:r w:rsidR="000E7A4A" w:rsidRPr="00EC2E94">
        <w:rPr>
          <w:rStyle w:val="normaltextrun"/>
          <w:rFonts w:cs="Times New Roman"/>
          <w:color w:val="A6A6A6" w:themeColor="background1" w:themeShade="A6"/>
          <w:shd w:val="clear" w:color="auto" w:fill="FFFFFF"/>
        </w:rPr>
        <w:t>7</w:t>
      </w:r>
      <w:r w:rsidRPr="00EC2E94">
        <w:rPr>
          <w:rStyle w:val="normaltextrun"/>
          <w:rFonts w:cs="Times New Roman"/>
          <w:color w:val="A6A6A6" w:themeColor="background1" w:themeShade="A6"/>
          <w:shd w:val="clear" w:color="auto" w:fill="FFFFFF"/>
        </w:rPr>
        <w:t>%)</w:t>
      </w:r>
      <w:r w:rsidR="000E7A4A" w:rsidRPr="00EC2E94">
        <w:rPr>
          <w:rStyle w:val="normaltextrun"/>
          <w:rFonts w:cs="Times New Roman"/>
          <w:color w:val="A6A6A6" w:themeColor="background1" w:themeShade="A6"/>
          <w:shd w:val="clear" w:color="auto" w:fill="FFFFFF"/>
        </w:rPr>
        <w:t xml:space="preserve"> and</w:t>
      </w:r>
      <w:r w:rsidRPr="00EC2E94">
        <w:rPr>
          <w:rStyle w:val="normaltextrun"/>
          <w:rFonts w:cs="Times New Roman"/>
          <w:color w:val="A6A6A6" w:themeColor="background1" w:themeShade="A6"/>
          <w:shd w:val="clear" w:color="auto" w:fill="FFFFFF"/>
        </w:rPr>
        <w:t xml:space="preserve"> </w:t>
      </w:r>
      <w:r w:rsidR="000E7A4A" w:rsidRPr="00EC2E94">
        <w:rPr>
          <w:rStyle w:val="normaltextrun"/>
          <w:rFonts w:cs="Times New Roman"/>
          <w:color w:val="A6A6A6" w:themeColor="background1" w:themeShade="A6"/>
          <w:shd w:val="clear" w:color="auto" w:fill="FFFFFF"/>
        </w:rPr>
        <w:t xml:space="preserve">China </w:t>
      </w:r>
      <w:r w:rsidRPr="00EC2E94">
        <w:rPr>
          <w:rStyle w:val="normaltextrun"/>
          <w:rFonts w:cs="Times New Roman"/>
          <w:color w:val="A6A6A6" w:themeColor="background1" w:themeShade="A6"/>
          <w:shd w:val="clear" w:color="auto" w:fill="FFFFFF"/>
        </w:rPr>
        <w:t>(8</w:t>
      </w:r>
      <w:r w:rsidR="000E7A4A" w:rsidRPr="00EC2E94">
        <w:rPr>
          <w:rStyle w:val="normaltextrun"/>
          <w:rFonts w:cs="Times New Roman"/>
          <w:color w:val="A6A6A6" w:themeColor="background1" w:themeShade="A6"/>
          <w:shd w:val="clear" w:color="auto" w:fill="FFFFFF"/>
        </w:rPr>
        <w:t>6</w:t>
      </w:r>
      <w:r w:rsidRPr="00EC2E94">
        <w:rPr>
          <w:rStyle w:val="normaltextrun"/>
          <w:rFonts w:cs="Times New Roman"/>
          <w:color w:val="A6A6A6" w:themeColor="background1" w:themeShade="A6"/>
          <w:shd w:val="clear" w:color="auto" w:fill="FFFFFF"/>
        </w:rPr>
        <w:t xml:space="preserve">%), somewhat lower encouragement in </w:t>
      </w:r>
      <w:r w:rsidR="000E7A4A" w:rsidRPr="00EC2E94">
        <w:rPr>
          <w:rStyle w:val="normaltextrun"/>
          <w:rFonts w:cs="Times New Roman"/>
          <w:color w:val="A6A6A6" w:themeColor="background1" w:themeShade="A6"/>
          <w:shd w:val="clear" w:color="auto" w:fill="FFFFFF"/>
        </w:rPr>
        <w:t xml:space="preserve">the </w:t>
      </w:r>
      <w:r w:rsidR="00AD15ED" w:rsidRPr="00EC2E94">
        <w:rPr>
          <w:rStyle w:val="normaltextrun"/>
          <w:rFonts w:cs="Times New Roman"/>
          <w:color w:val="A6A6A6" w:themeColor="background1" w:themeShade="A6"/>
          <w:shd w:val="clear" w:color="auto" w:fill="FFFFFF"/>
        </w:rPr>
        <w:t>UK</w:t>
      </w:r>
      <w:r w:rsidR="000E7A4A" w:rsidRPr="00EC2E94">
        <w:rPr>
          <w:rStyle w:val="normaltextrun"/>
          <w:rFonts w:cs="Times New Roman"/>
          <w:color w:val="A6A6A6" w:themeColor="background1" w:themeShade="A6"/>
          <w:shd w:val="clear" w:color="auto" w:fill="FFFFFF"/>
        </w:rPr>
        <w:t xml:space="preserve"> </w:t>
      </w:r>
      <w:r w:rsidRPr="00EC2E94">
        <w:rPr>
          <w:rStyle w:val="normaltextrun"/>
          <w:rFonts w:cs="Times New Roman"/>
          <w:color w:val="A6A6A6" w:themeColor="background1" w:themeShade="A6"/>
          <w:shd w:val="clear" w:color="auto" w:fill="FFFFFF"/>
        </w:rPr>
        <w:t>(8</w:t>
      </w:r>
      <w:r w:rsidR="000E7A4A" w:rsidRPr="00EC2E94">
        <w:rPr>
          <w:rStyle w:val="normaltextrun"/>
          <w:rFonts w:cs="Times New Roman"/>
          <w:color w:val="A6A6A6" w:themeColor="background1" w:themeShade="A6"/>
          <w:shd w:val="clear" w:color="auto" w:fill="FFFFFF"/>
        </w:rPr>
        <w:t>2</w:t>
      </w:r>
      <w:r w:rsidRPr="00EC2E94">
        <w:rPr>
          <w:rStyle w:val="normaltextrun"/>
          <w:rFonts w:cs="Times New Roman"/>
          <w:color w:val="A6A6A6" w:themeColor="background1" w:themeShade="A6"/>
          <w:shd w:val="clear" w:color="auto" w:fill="FFFFFF"/>
        </w:rPr>
        <w:t>%)</w:t>
      </w:r>
      <w:r w:rsidR="00115866" w:rsidRPr="00EC2E94">
        <w:rPr>
          <w:rStyle w:val="normaltextrun"/>
          <w:rFonts w:cs="Times New Roman"/>
          <w:color w:val="A6A6A6" w:themeColor="background1" w:themeShade="A6"/>
          <w:shd w:val="clear" w:color="auto" w:fill="FFFFFF"/>
        </w:rPr>
        <w:t xml:space="preserve"> and</w:t>
      </w:r>
      <w:r w:rsidR="000E7A4A" w:rsidRPr="00EC2E94">
        <w:rPr>
          <w:rStyle w:val="normaltextrun"/>
          <w:rFonts w:cs="Times New Roman"/>
          <w:color w:val="A6A6A6" w:themeColor="background1" w:themeShade="A6"/>
          <w:shd w:val="clear" w:color="auto" w:fill="FFFFFF"/>
        </w:rPr>
        <w:t xml:space="preserve"> Australia</w:t>
      </w:r>
      <w:r w:rsidRPr="00EC2E94">
        <w:rPr>
          <w:rStyle w:val="normaltextrun"/>
          <w:rFonts w:cs="Times New Roman"/>
          <w:color w:val="A6A6A6" w:themeColor="background1" w:themeShade="A6"/>
          <w:shd w:val="clear" w:color="auto" w:fill="FFFFFF"/>
        </w:rPr>
        <w:t xml:space="preserve"> (8</w:t>
      </w:r>
      <w:r w:rsidR="000E7A4A" w:rsidRPr="00EC2E94">
        <w:rPr>
          <w:rStyle w:val="normaltextrun"/>
          <w:rFonts w:cs="Times New Roman"/>
          <w:color w:val="A6A6A6" w:themeColor="background1" w:themeShade="A6"/>
          <w:shd w:val="clear" w:color="auto" w:fill="FFFFFF"/>
        </w:rPr>
        <w:t>2</w:t>
      </w:r>
      <w:r w:rsidRPr="00EC2E94">
        <w:rPr>
          <w:rStyle w:val="normaltextrun"/>
          <w:rFonts w:cs="Times New Roman"/>
          <w:color w:val="A6A6A6" w:themeColor="background1" w:themeShade="A6"/>
          <w:shd w:val="clear" w:color="auto" w:fill="FFFFFF"/>
        </w:rPr>
        <w:t>%)</w:t>
      </w:r>
      <w:r w:rsidR="000E7A4A" w:rsidRPr="00EC2E94">
        <w:rPr>
          <w:rStyle w:val="normaltextrun"/>
          <w:rFonts w:cs="Times New Roman"/>
          <w:color w:val="A6A6A6" w:themeColor="background1" w:themeShade="A6"/>
          <w:shd w:val="clear" w:color="auto" w:fill="FFFFFF"/>
        </w:rPr>
        <w:t xml:space="preserve"> </w:t>
      </w:r>
      <w:r w:rsidR="00115866" w:rsidRPr="00EC2E94">
        <w:rPr>
          <w:rStyle w:val="normaltextrun"/>
          <w:rFonts w:cs="Times New Roman"/>
          <w:color w:val="A6A6A6" w:themeColor="background1" w:themeShade="A6"/>
          <w:shd w:val="clear" w:color="auto" w:fill="FFFFFF"/>
        </w:rPr>
        <w:t>as well as</w:t>
      </w:r>
      <w:r w:rsidR="000E7A4A" w:rsidRPr="00EC2E94">
        <w:rPr>
          <w:rStyle w:val="normaltextrun"/>
          <w:rFonts w:cs="Times New Roman"/>
          <w:color w:val="A6A6A6" w:themeColor="background1" w:themeShade="A6"/>
          <w:shd w:val="clear" w:color="auto" w:fill="FFFFFF"/>
        </w:rPr>
        <w:t xml:space="preserve"> in France (80%) </w:t>
      </w:r>
      <w:r w:rsidRPr="00EC2E94">
        <w:rPr>
          <w:rStyle w:val="normaltextrun"/>
          <w:rFonts w:cs="Times New Roman"/>
          <w:color w:val="A6A6A6" w:themeColor="background1" w:themeShade="A6"/>
          <w:shd w:val="clear" w:color="auto" w:fill="FFFFFF"/>
        </w:rPr>
        <w:t xml:space="preserve">and lowest in </w:t>
      </w:r>
      <w:r w:rsidR="000E7A4A" w:rsidRPr="00EC2E94">
        <w:rPr>
          <w:rStyle w:val="normaltextrun"/>
          <w:rFonts w:cs="Times New Roman"/>
          <w:color w:val="A6A6A6" w:themeColor="background1" w:themeShade="A6"/>
          <w:shd w:val="clear" w:color="auto" w:fill="FFFFFF"/>
        </w:rPr>
        <w:t xml:space="preserve">Switzerland (75%) and in </w:t>
      </w:r>
      <w:r w:rsidRPr="00EC2E94">
        <w:rPr>
          <w:rStyle w:val="normaltextrun"/>
          <w:rFonts w:cs="Times New Roman"/>
          <w:color w:val="A6A6A6" w:themeColor="background1" w:themeShade="A6"/>
          <w:shd w:val="clear" w:color="auto" w:fill="FFFFFF"/>
        </w:rPr>
        <w:t>Germany (73%)]</w:t>
      </w:r>
    </w:p>
    <w:p w14:paraId="1BB264CA" w14:textId="77777777" w:rsidR="00E63434" w:rsidRPr="00EC2E94" w:rsidRDefault="00E63434" w:rsidP="00F341BD">
      <w:pPr>
        <w:spacing w:after="0" w:line="240" w:lineRule="auto"/>
        <w:ind w:left="1416"/>
        <w:rPr>
          <w:rFonts w:ascii="Calibri" w:eastAsia="Times New Roman" w:hAnsi="Calibri" w:cs="Calibri"/>
          <w:color w:val="BFBFBF"/>
          <w:lang w:val="en-GB" w:eastAsia="de-DE"/>
        </w:rPr>
      </w:pPr>
    </w:p>
    <w:p w14:paraId="170BC459" w14:textId="49FEA47B" w:rsidR="00494CD6" w:rsidRPr="00EC2E94" w:rsidRDefault="009F6633" w:rsidP="009F6633">
      <w:pPr>
        <w:pStyle w:val="StandardWeb"/>
        <w:numPr>
          <w:ilvl w:val="0"/>
          <w:numId w:val="3"/>
        </w:numPr>
        <w:spacing w:before="0" w:beforeAutospacing="0" w:after="0" w:afterAutospacing="0"/>
        <w:rPr>
          <w:rStyle w:val="normaltextrun"/>
          <w:rFonts w:asciiTheme="minorHAnsi" w:eastAsia="Times New Roman" w:hAnsiTheme="minorHAnsi"/>
          <w:color w:val="000000"/>
          <w:sz w:val="22"/>
          <w:szCs w:val="22"/>
          <w:shd w:val="clear" w:color="auto" w:fill="FFFFFF"/>
        </w:rPr>
      </w:pPr>
      <w:r w:rsidRPr="00EC2E94">
        <w:rPr>
          <w:rStyle w:val="normaltextrun"/>
          <w:rFonts w:asciiTheme="minorHAnsi" w:eastAsia="Times New Roman" w:hAnsiTheme="minorHAnsi"/>
          <w:color w:val="000000"/>
          <w:sz w:val="22"/>
          <w:szCs w:val="22"/>
          <w:shd w:val="clear" w:color="auto" w:fill="FFFFFF"/>
        </w:rPr>
        <w:t>There is</w:t>
      </w:r>
      <w:r w:rsidR="00152DF4" w:rsidRPr="00EC2E94">
        <w:rPr>
          <w:rStyle w:val="normaltextrun"/>
          <w:rFonts w:asciiTheme="minorHAnsi" w:eastAsia="Times New Roman" w:hAnsiTheme="minorHAnsi"/>
          <w:color w:val="000000"/>
          <w:sz w:val="22"/>
          <w:szCs w:val="22"/>
          <w:shd w:val="clear" w:color="auto" w:fill="FFFFFF"/>
        </w:rPr>
        <w:t xml:space="preserve"> a</w:t>
      </w:r>
      <w:r w:rsidRPr="00EC2E94">
        <w:rPr>
          <w:rStyle w:val="normaltextrun"/>
          <w:rFonts w:asciiTheme="minorHAnsi" w:eastAsia="Times New Roman" w:hAnsiTheme="minorHAnsi"/>
          <w:color w:val="000000"/>
          <w:sz w:val="22"/>
          <w:szCs w:val="22"/>
          <w:shd w:val="clear" w:color="auto" w:fill="FFFFFF"/>
        </w:rPr>
        <w:t xml:space="preserve"> great demand for a more positive approach to address touch deprivation. </w:t>
      </w:r>
      <w:r w:rsidR="00494CD6" w:rsidRPr="00EC2E94">
        <w:rPr>
          <w:rStyle w:val="normaltextrun"/>
          <w:rFonts w:asciiTheme="minorHAnsi" w:eastAsia="Times New Roman" w:hAnsiTheme="minorHAnsi"/>
          <w:color w:val="000000"/>
          <w:sz w:val="22"/>
          <w:szCs w:val="22"/>
          <w:shd w:val="clear" w:color="auto" w:fill="FFFFFF"/>
        </w:rPr>
        <w:t xml:space="preserve">About 90 </w:t>
      </w:r>
      <w:r w:rsidRPr="00EC2E94">
        <w:rPr>
          <w:rStyle w:val="normaltextrun"/>
          <w:rFonts w:asciiTheme="minorHAnsi" w:eastAsia="Times New Roman" w:hAnsiTheme="minorHAnsi"/>
          <w:color w:val="000000"/>
          <w:sz w:val="22"/>
          <w:szCs w:val="22"/>
          <w:shd w:val="clear" w:color="auto" w:fill="FFFFFF"/>
        </w:rPr>
        <w:t xml:space="preserve">percent of people believe that we need to talk more about the benefits of human touch, </w:t>
      </w:r>
    </w:p>
    <w:p w14:paraId="64C75E58" w14:textId="00056CED" w:rsidR="00494CD6" w:rsidRPr="00EC2E94" w:rsidRDefault="00494CD6" w:rsidP="00494CD6">
      <w:pPr>
        <w:spacing w:after="0" w:line="240" w:lineRule="auto"/>
        <w:ind w:left="708" w:firstLine="12"/>
        <w:rPr>
          <w:rStyle w:val="normaltextrun"/>
          <w:rFonts w:ascii="Times New Roman" w:hAnsi="Times New Roman" w:cs="Times New Roman"/>
          <w:color w:val="A6A6A6" w:themeColor="background1" w:themeShade="A6"/>
          <w:sz w:val="24"/>
          <w:szCs w:val="24"/>
          <w:shd w:val="clear" w:color="auto" w:fill="FFFFFF"/>
        </w:rPr>
      </w:pPr>
      <w:r w:rsidRPr="00EC2E94">
        <w:rPr>
          <w:rStyle w:val="normaltextrun"/>
          <w:rFonts w:cs="Times New Roman"/>
          <w:color w:val="A6A6A6" w:themeColor="background1" w:themeShade="A6"/>
          <w:shd w:val="clear" w:color="auto" w:fill="FFFFFF"/>
        </w:rPr>
        <w:t xml:space="preserve">[global: 91%; </w:t>
      </w:r>
      <w:r w:rsidR="00152DF4" w:rsidRPr="00EC2E94">
        <w:rPr>
          <w:rStyle w:val="normaltextrun"/>
          <w:rFonts w:cs="Times New Roman"/>
          <w:color w:val="A6A6A6" w:themeColor="background1" w:themeShade="A6"/>
          <w:shd w:val="clear" w:color="auto" w:fill="FFFFFF"/>
        </w:rPr>
        <w:t xml:space="preserve">somewhat </w:t>
      </w:r>
      <w:r w:rsidRPr="00EC2E94">
        <w:rPr>
          <w:rStyle w:val="normaltextrun"/>
          <w:rFonts w:cs="Times New Roman"/>
          <w:color w:val="A6A6A6" w:themeColor="background1" w:themeShade="A6"/>
          <w:shd w:val="clear" w:color="auto" w:fill="FFFFFF"/>
        </w:rPr>
        <w:t xml:space="preserve">higher </w:t>
      </w:r>
      <w:r w:rsidR="00152DF4" w:rsidRPr="00EC2E94">
        <w:rPr>
          <w:rStyle w:val="normaltextrun"/>
          <w:rFonts w:cs="Times New Roman"/>
          <w:color w:val="A6A6A6" w:themeColor="background1" w:themeShade="A6"/>
          <w:shd w:val="clear" w:color="auto" w:fill="FFFFFF"/>
        </w:rPr>
        <w:t xml:space="preserve">demand seen in in </w:t>
      </w:r>
      <w:r w:rsidRPr="00EC2E94">
        <w:rPr>
          <w:rStyle w:val="normaltextrun"/>
          <w:rFonts w:cs="Times New Roman"/>
          <w:color w:val="A6A6A6" w:themeColor="background1" w:themeShade="A6"/>
          <w:shd w:val="clear" w:color="auto" w:fill="FFFFFF"/>
        </w:rPr>
        <w:t>South Africa (96%), Thailand (95%), India, Brazil</w:t>
      </w:r>
      <w:r w:rsidR="00115866" w:rsidRPr="00EC2E94">
        <w:rPr>
          <w:rStyle w:val="normaltextrun"/>
          <w:rFonts w:cs="Times New Roman"/>
          <w:color w:val="A6A6A6" w:themeColor="background1" w:themeShade="A6"/>
          <w:shd w:val="clear" w:color="auto" w:fill="FFFFFF"/>
        </w:rPr>
        <w:t xml:space="preserve"> and</w:t>
      </w:r>
      <w:r w:rsidR="00152DF4" w:rsidRPr="00EC2E94">
        <w:rPr>
          <w:rStyle w:val="normaltextrun"/>
          <w:rFonts w:cs="Times New Roman"/>
          <w:color w:val="A6A6A6" w:themeColor="background1" w:themeShade="A6"/>
          <w:shd w:val="clear" w:color="auto" w:fill="FFFFFF"/>
        </w:rPr>
        <w:t xml:space="preserve"> </w:t>
      </w:r>
      <w:r w:rsidRPr="00EC2E94">
        <w:rPr>
          <w:rStyle w:val="normaltextrun"/>
          <w:rFonts w:cs="Times New Roman"/>
          <w:color w:val="A6A6A6" w:themeColor="background1" w:themeShade="A6"/>
          <w:shd w:val="clear" w:color="auto" w:fill="FFFFFF"/>
        </w:rPr>
        <w:t>Italy (</w:t>
      </w:r>
      <w:r w:rsidR="00152DF4" w:rsidRPr="00EC2E94">
        <w:rPr>
          <w:rStyle w:val="normaltextrun"/>
          <w:rFonts w:cs="Times New Roman"/>
          <w:color w:val="A6A6A6" w:themeColor="background1" w:themeShade="A6"/>
          <w:shd w:val="clear" w:color="auto" w:fill="FFFFFF"/>
        </w:rPr>
        <w:t xml:space="preserve">all </w:t>
      </w:r>
      <w:r w:rsidRPr="00EC2E94">
        <w:rPr>
          <w:rStyle w:val="normaltextrun"/>
          <w:rFonts w:cs="Times New Roman"/>
          <w:color w:val="A6A6A6" w:themeColor="background1" w:themeShade="A6"/>
          <w:shd w:val="clear" w:color="auto" w:fill="FFFFFF"/>
        </w:rPr>
        <w:t>94%)</w:t>
      </w:r>
      <w:r w:rsidR="00152DF4" w:rsidRPr="00EC2E94">
        <w:rPr>
          <w:rStyle w:val="normaltextrun"/>
          <w:rFonts w:cs="Times New Roman"/>
          <w:color w:val="A6A6A6" w:themeColor="background1" w:themeShade="A6"/>
          <w:shd w:val="clear" w:color="auto" w:fill="FFFFFF"/>
        </w:rPr>
        <w:t xml:space="preserve"> </w:t>
      </w:r>
      <w:r w:rsidR="00115866" w:rsidRPr="00EC2E94">
        <w:rPr>
          <w:rStyle w:val="normaltextrun"/>
          <w:rFonts w:cs="Times New Roman"/>
          <w:color w:val="A6A6A6" w:themeColor="background1" w:themeShade="A6"/>
          <w:shd w:val="clear" w:color="auto" w:fill="FFFFFF"/>
        </w:rPr>
        <w:t xml:space="preserve">as well as </w:t>
      </w:r>
      <w:r w:rsidRPr="00EC2E94">
        <w:rPr>
          <w:rStyle w:val="normaltextrun"/>
          <w:rFonts w:cs="Times New Roman"/>
          <w:color w:val="A6A6A6" w:themeColor="background1" w:themeShade="A6"/>
          <w:shd w:val="clear" w:color="auto" w:fill="FFFFFF"/>
        </w:rPr>
        <w:t>China (93%)</w:t>
      </w:r>
      <w:r w:rsidR="00152DF4" w:rsidRPr="00EC2E94">
        <w:rPr>
          <w:rStyle w:val="normaltextrun"/>
          <w:rFonts w:cs="Times New Roman"/>
          <w:color w:val="A6A6A6" w:themeColor="background1" w:themeShade="A6"/>
          <w:shd w:val="clear" w:color="auto" w:fill="FFFFFF"/>
        </w:rPr>
        <w:t>; the</w:t>
      </w:r>
      <w:r w:rsidRPr="00EC2E94">
        <w:rPr>
          <w:rStyle w:val="normaltextrun"/>
          <w:rFonts w:cs="Times New Roman"/>
          <w:color w:val="A6A6A6" w:themeColor="background1" w:themeShade="A6"/>
          <w:shd w:val="clear" w:color="auto" w:fill="FFFFFF"/>
        </w:rPr>
        <w:t xml:space="preserve"> US (90%), </w:t>
      </w:r>
      <w:r w:rsidR="00152DF4" w:rsidRPr="00EC2E94">
        <w:rPr>
          <w:rStyle w:val="normaltextrun"/>
          <w:rFonts w:cs="Times New Roman"/>
          <w:color w:val="A6A6A6" w:themeColor="background1" w:themeShade="A6"/>
          <w:shd w:val="clear" w:color="auto" w:fill="FFFFFF"/>
        </w:rPr>
        <w:t xml:space="preserve">the </w:t>
      </w:r>
      <w:r w:rsidRPr="00EC2E94">
        <w:rPr>
          <w:rStyle w:val="normaltextrun"/>
          <w:rFonts w:cs="Times New Roman"/>
          <w:color w:val="A6A6A6" w:themeColor="background1" w:themeShade="A6"/>
          <w:shd w:val="clear" w:color="auto" w:fill="FFFFFF"/>
        </w:rPr>
        <w:t xml:space="preserve">UK, Australia </w:t>
      </w:r>
      <w:r w:rsidR="00115866" w:rsidRPr="00EC2E94">
        <w:rPr>
          <w:rStyle w:val="normaltextrun"/>
          <w:rFonts w:cs="Times New Roman"/>
          <w:color w:val="A6A6A6" w:themeColor="background1" w:themeShade="A6"/>
          <w:shd w:val="clear" w:color="auto" w:fill="FFFFFF"/>
        </w:rPr>
        <w:t xml:space="preserve">and France </w:t>
      </w:r>
      <w:r w:rsidRPr="00EC2E94">
        <w:rPr>
          <w:rStyle w:val="normaltextrun"/>
          <w:rFonts w:cs="Times New Roman"/>
          <w:color w:val="A6A6A6" w:themeColor="background1" w:themeShade="A6"/>
          <w:shd w:val="clear" w:color="auto" w:fill="FFFFFF"/>
        </w:rPr>
        <w:t>(</w:t>
      </w:r>
      <w:r w:rsidR="00115866" w:rsidRPr="00EC2E94">
        <w:rPr>
          <w:rStyle w:val="normaltextrun"/>
          <w:rFonts w:cs="Times New Roman"/>
          <w:color w:val="A6A6A6" w:themeColor="background1" w:themeShade="A6"/>
          <w:shd w:val="clear" w:color="auto" w:fill="FFFFFF"/>
        </w:rPr>
        <w:t xml:space="preserve">all </w:t>
      </w:r>
      <w:r w:rsidRPr="00EC2E94">
        <w:rPr>
          <w:rStyle w:val="normaltextrun"/>
          <w:rFonts w:cs="Times New Roman"/>
          <w:color w:val="A6A6A6" w:themeColor="background1" w:themeShade="A6"/>
          <w:shd w:val="clear" w:color="auto" w:fill="FFFFFF"/>
        </w:rPr>
        <w:t>89%)</w:t>
      </w:r>
      <w:r w:rsidR="00115866" w:rsidRPr="00EC2E94">
        <w:rPr>
          <w:rStyle w:val="normaltextrun"/>
          <w:rFonts w:cs="Times New Roman"/>
          <w:color w:val="A6A6A6" w:themeColor="background1" w:themeShade="A6"/>
          <w:shd w:val="clear" w:color="auto" w:fill="FFFFFF"/>
        </w:rPr>
        <w:t xml:space="preserve"> as well as Switzerland (88%) </w:t>
      </w:r>
      <w:r w:rsidR="00152DF4" w:rsidRPr="00EC2E94">
        <w:rPr>
          <w:rStyle w:val="normaltextrun"/>
          <w:rFonts w:cs="Times New Roman"/>
          <w:color w:val="A6A6A6" w:themeColor="background1" w:themeShade="A6"/>
          <w:shd w:val="clear" w:color="auto" w:fill="FFFFFF"/>
        </w:rPr>
        <w:t>rank in midfield; a bit less need seen in</w:t>
      </w:r>
      <w:r w:rsidRPr="00EC2E94">
        <w:rPr>
          <w:rStyle w:val="normaltextrun"/>
          <w:rFonts w:cs="Times New Roman"/>
          <w:color w:val="A6A6A6" w:themeColor="background1" w:themeShade="A6"/>
          <w:shd w:val="clear" w:color="auto" w:fill="FFFFFF"/>
        </w:rPr>
        <w:t xml:space="preserve"> Germany (85%)]</w:t>
      </w:r>
    </w:p>
    <w:p w14:paraId="666BE83F" w14:textId="31C82A07" w:rsidR="009F6633" w:rsidRPr="00EC2E94" w:rsidRDefault="009F6633" w:rsidP="00152DF4">
      <w:pPr>
        <w:pStyle w:val="StandardWeb"/>
        <w:spacing w:before="0" w:beforeAutospacing="0" w:after="0" w:afterAutospacing="0"/>
        <w:ind w:left="720"/>
        <w:rPr>
          <w:rStyle w:val="normaltextrun"/>
          <w:rFonts w:asciiTheme="minorHAnsi" w:eastAsia="Times New Roman" w:hAnsiTheme="minorHAnsi"/>
          <w:color w:val="000000"/>
          <w:sz w:val="22"/>
          <w:szCs w:val="22"/>
          <w:shd w:val="clear" w:color="auto" w:fill="FFFFFF"/>
        </w:rPr>
      </w:pPr>
      <w:r w:rsidRPr="00EC2E94">
        <w:rPr>
          <w:rStyle w:val="normaltextrun"/>
          <w:rFonts w:asciiTheme="minorHAnsi" w:eastAsia="Times New Roman" w:hAnsiTheme="minorHAnsi"/>
          <w:color w:val="000000"/>
          <w:sz w:val="22"/>
          <w:szCs w:val="22"/>
          <w:shd w:val="clear" w:color="auto" w:fill="FFFFFF"/>
        </w:rPr>
        <w:t>and 84 percent think that schools should teach the importance of human touch. </w:t>
      </w:r>
    </w:p>
    <w:p w14:paraId="60F74EAF" w14:textId="580305E5" w:rsidR="00152DF4" w:rsidRPr="00115866" w:rsidRDefault="00152DF4" w:rsidP="00152DF4">
      <w:pPr>
        <w:spacing w:after="0" w:line="240" w:lineRule="auto"/>
        <w:ind w:left="708" w:firstLine="12"/>
        <w:rPr>
          <w:rStyle w:val="normaltextrun"/>
          <w:rFonts w:ascii="Times New Roman" w:hAnsi="Times New Roman" w:cs="Times New Roman"/>
          <w:color w:val="A6A6A6" w:themeColor="background1" w:themeShade="A6"/>
          <w:sz w:val="24"/>
          <w:szCs w:val="24"/>
          <w:shd w:val="clear" w:color="auto" w:fill="FFFFFF"/>
        </w:rPr>
      </w:pPr>
      <w:r w:rsidRPr="00EC2E94">
        <w:rPr>
          <w:rStyle w:val="normaltextrun"/>
          <w:rFonts w:cs="Times New Roman"/>
          <w:color w:val="A6A6A6" w:themeColor="background1" w:themeShade="A6"/>
          <w:shd w:val="clear" w:color="auto" w:fill="FFFFFF"/>
        </w:rPr>
        <w:t xml:space="preserve">[global: 84%; high desire in India (94%), followed by Thailand (93%), Italy (91%), South Africa and China (both 88%); average agreement in Brazil (86%) and the UK (82%); less need seen in Australia </w:t>
      </w:r>
      <w:r w:rsidR="00115866" w:rsidRPr="00EC2E94">
        <w:rPr>
          <w:rStyle w:val="normaltextrun"/>
          <w:rFonts w:cs="Times New Roman"/>
          <w:color w:val="A6A6A6" w:themeColor="background1" w:themeShade="A6"/>
          <w:shd w:val="clear" w:color="auto" w:fill="FFFFFF"/>
        </w:rPr>
        <w:t>and</w:t>
      </w:r>
      <w:r w:rsidRPr="00EC2E94">
        <w:rPr>
          <w:rStyle w:val="normaltextrun"/>
          <w:rFonts w:cs="Times New Roman"/>
          <w:color w:val="A6A6A6" w:themeColor="background1" w:themeShade="A6"/>
          <w:shd w:val="clear" w:color="auto" w:fill="FFFFFF"/>
        </w:rPr>
        <w:t xml:space="preserve"> Switzerland (</w:t>
      </w:r>
      <w:r w:rsidR="00115866" w:rsidRPr="00EC2E94">
        <w:rPr>
          <w:rStyle w:val="normaltextrun"/>
          <w:rFonts w:cs="Times New Roman"/>
          <w:color w:val="A6A6A6" w:themeColor="background1" w:themeShade="A6"/>
          <w:shd w:val="clear" w:color="auto" w:fill="FFFFFF"/>
        </w:rPr>
        <w:t xml:space="preserve">both </w:t>
      </w:r>
      <w:r w:rsidRPr="00EC2E94">
        <w:rPr>
          <w:rStyle w:val="normaltextrun"/>
          <w:rFonts w:cs="Times New Roman"/>
          <w:color w:val="A6A6A6" w:themeColor="background1" w:themeShade="A6"/>
          <w:shd w:val="clear" w:color="auto" w:fill="FFFFFF"/>
        </w:rPr>
        <w:t>81%), France (79%), Germany (78%),</w:t>
      </w:r>
      <w:r w:rsidR="00431D2D" w:rsidRPr="00EC2E94">
        <w:rPr>
          <w:rStyle w:val="normaltextrun"/>
          <w:rFonts w:cs="Times New Roman"/>
          <w:color w:val="A6A6A6" w:themeColor="background1" w:themeShade="A6"/>
          <w:shd w:val="clear" w:color="auto" w:fill="FFFFFF"/>
        </w:rPr>
        <w:t xml:space="preserve"> but also in the</w:t>
      </w:r>
      <w:r w:rsidRPr="00EC2E94">
        <w:rPr>
          <w:rStyle w:val="normaltextrun"/>
          <w:rFonts w:cs="Times New Roman"/>
          <w:color w:val="A6A6A6" w:themeColor="background1" w:themeShade="A6"/>
          <w:shd w:val="clear" w:color="auto" w:fill="FFFFFF"/>
        </w:rPr>
        <w:t xml:space="preserve"> US (73%)]</w:t>
      </w:r>
    </w:p>
    <w:p w14:paraId="54B9AED3" w14:textId="77777777" w:rsidR="009F6633" w:rsidRPr="00152DF4" w:rsidRDefault="009F6633" w:rsidP="009F6633">
      <w:pPr>
        <w:pStyle w:val="StandardWeb"/>
        <w:spacing w:before="0" w:beforeAutospacing="0" w:after="0" w:afterAutospacing="0"/>
        <w:rPr>
          <w:rStyle w:val="normaltextrun"/>
          <w:rFonts w:asciiTheme="minorHAnsi" w:eastAsia="Times New Roman" w:hAnsiTheme="minorHAnsi"/>
          <w:b/>
          <w:bCs/>
          <w:color w:val="000000"/>
          <w:sz w:val="22"/>
          <w:szCs w:val="22"/>
          <w:shd w:val="clear" w:color="auto" w:fill="FFFFFF"/>
          <w:lang w:val="en-GB"/>
        </w:rPr>
      </w:pPr>
    </w:p>
    <w:p w14:paraId="7274AABE" w14:textId="77777777" w:rsidR="009F6633" w:rsidRDefault="009F6633" w:rsidP="009F6633">
      <w:pPr>
        <w:pStyle w:val="StandardWeb"/>
        <w:spacing w:before="0" w:beforeAutospacing="0" w:after="0" w:afterAutospacing="0"/>
        <w:rPr>
          <w:rStyle w:val="normaltextrun"/>
          <w:rFonts w:asciiTheme="minorHAnsi" w:eastAsia="Times New Roman" w:hAnsiTheme="minorHAnsi"/>
          <w:b/>
          <w:bCs/>
          <w:color w:val="000000"/>
          <w:sz w:val="22"/>
          <w:szCs w:val="22"/>
          <w:shd w:val="clear" w:color="auto" w:fill="FFFFFF"/>
        </w:rPr>
      </w:pPr>
    </w:p>
    <w:p w14:paraId="38F2568D" w14:textId="7A478413" w:rsidR="00490D1D" w:rsidRDefault="00D2046F" w:rsidP="00490D1D">
      <w:pPr>
        <w:pStyle w:val="StandardWeb"/>
        <w:spacing w:before="0" w:beforeAutospacing="0" w:after="0" w:afterAutospacing="0"/>
        <w:rPr>
          <w:rStyle w:val="normaltextrun"/>
          <w:rFonts w:asciiTheme="minorHAnsi" w:eastAsia="Times New Roman" w:hAnsiTheme="minorHAnsi"/>
          <w:b/>
          <w:bCs/>
          <w:color w:val="000000"/>
          <w:sz w:val="22"/>
          <w:szCs w:val="22"/>
          <w:shd w:val="clear" w:color="auto" w:fill="FFFFFF"/>
        </w:rPr>
      </w:pPr>
      <w:r w:rsidRPr="00D2046F">
        <w:rPr>
          <w:rStyle w:val="normaltextrun"/>
          <w:rFonts w:asciiTheme="minorHAnsi" w:eastAsia="Times New Roman" w:hAnsiTheme="minorHAnsi"/>
          <w:b/>
          <w:bCs/>
          <w:noProof/>
          <w:color w:val="000000"/>
          <w:sz w:val="22"/>
          <w:szCs w:val="22"/>
          <w:shd w:val="clear" w:color="auto" w:fill="FFFFFF"/>
        </w:rPr>
        <w:drawing>
          <wp:inline distT="0" distB="0" distL="0" distR="0" wp14:anchorId="24A2B38E" wp14:editId="74FD5E64">
            <wp:extent cx="5756910" cy="3373755"/>
            <wp:effectExtent l="0" t="0" r="0" b="4445"/>
            <wp:docPr id="1" name="Grafik 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reenshot enthält.&#10;&#10;Automatisch generierte Beschreibung"/>
                    <pic:cNvPicPr/>
                  </pic:nvPicPr>
                  <pic:blipFill>
                    <a:blip r:embed="rId5"/>
                    <a:stretch>
                      <a:fillRect/>
                    </a:stretch>
                  </pic:blipFill>
                  <pic:spPr>
                    <a:xfrm>
                      <a:off x="0" y="0"/>
                      <a:ext cx="5756910" cy="3373755"/>
                    </a:xfrm>
                    <a:prstGeom prst="rect">
                      <a:avLst/>
                    </a:prstGeom>
                  </pic:spPr>
                </pic:pic>
              </a:graphicData>
            </a:graphic>
          </wp:inline>
        </w:drawing>
      </w:r>
    </w:p>
    <w:p w14:paraId="1A010C3D" w14:textId="280D3E66" w:rsidR="0038252C" w:rsidRDefault="000405CE">
      <w:pPr>
        <w:spacing w:after="0" w:line="240" w:lineRule="auto"/>
        <w:rPr>
          <w:rFonts w:cs="Arial"/>
          <w:b/>
          <w:bCs/>
          <w:szCs w:val="21"/>
        </w:rPr>
      </w:pPr>
      <w:r w:rsidRPr="000405CE">
        <w:rPr>
          <w:rStyle w:val="normaltextrun"/>
          <w:rFonts w:eastAsia="Times New Roman"/>
          <w:b/>
          <w:bCs/>
          <w:color w:val="000000"/>
          <w:sz w:val="20"/>
          <w:szCs w:val="20"/>
          <w:shd w:val="clear" w:color="auto" w:fill="FFFFFF"/>
        </w:rPr>
        <w:t xml:space="preserve">Source: NIVEA 2020 / </w:t>
      </w:r>
      <w:r w:rsidR="00A40529">
        <w:rPr>
          <w:rStyle w:val="normaltextrun"/>
          <w:rFonts w:eastAsia="Times New Roman"/>
          <w:b/>
          <w:bCs/>
          <w:color w:val="000000" w:themeColor="text1"/>
          <w:sz w:val="20"/>
          <w:szCs w:val="20"/>
          <w:shd w:val="clear" w:color="auto" w:fill="FFFFFF"/>
        </w:rPr>
        <w:t>m</w:t>
      </w:r>
      <w:r w:rsidR="00A40529" w:rsidRPr="000405CE">
        <w:rPr>
          <w:rStyle w:val="normaltextrun"/>
          <w:rFonts w:eastAsia="Times New Roman"/>
          <w:b/>
          <w:bCs/>
          <w:color w:val="000000"/>
          <w:sz w:val="20"/>
          <w:szCs w:val="20"/>
          <w:shd w:val="clear" w:color="auto" w:fill="FFFFFF"/>
        </w:rPr>
        <w:t xml:space="preserve">indline </w:t>
      </w:r>
      <w:r w:rsidR="00A40529">
        <w:rPr>
          <w:rStyle w:val="normaltextrun"/>
          <w:rFonts w:eastAsia="Times New Roman"/>
          <w:b/>
          <w:bCs/>
          <w:color w:val="000000"/>
          <w:sz w:val="20"/>
          <w:szCs w:val="20"/>
          <w:shd w:val="clear" w:color="auto" w:fill="FFFFFF"/>
        </w:rPr>
        <w:t>r</w:t>
      </w:r>
      <w:r w:rsidR="00A40529" w:rsidRPr="000405CE">
        <w:rPr>
          <w:rStyle w:val="normaltextrun"/>
          <w:rFonts w:eastAsia="Times New Roman"/>
          <w:b/>
          <w:bCs/>
          <w:color w:val="000000"/>
          <w:sz w:val="20"/>
          <w:szCs w:val="20"/>
          <w:shd w:val="clear" w:color="auto" w:fill="FFFFFF"/>
        </w:rPr>
        <w:t xml:space="preserve">esearch </w:t>
      </w:r>
      <w:r w:rsidRPr="000405CE">
        <w:rPr>
          <w:rStyle w:val="normaltextrun"/>
          <w:rFonts w:eastAsia="Times New Roman"/>
          <w:b/>
          <w:bCs/>
          <w:color w:val="000000"/>
          <w:sz w:val="20"/>
          <w:szCs w:val="20"/>
          <w:shd w:val="clear" w:color="auto" w:fill="FFFFFF"/>
        </w:rPr>
        <w:t>2019</w:t>
      </w:r>
    </w:p>
    <w:p w14:paraId="1B5499BD" w14:textId="77777777" w:rsidR="00EC2E94" w:rsidRDefault="00EC2E94" w:rsidP="0095501D">
      <w:pPr>
        <w:spacing w:after="0" w:line="240" w:lineRule="auto"/>
        <w:rPr>
          <w:rFonts w:cs="Arial"/>
          <w:b/>
          <w:bCs/>
          <w:szCs w:val="21"/>
        </w:rPr>
      </w:pPr>
    </w:p>
    <w:p w14:paraId="7B8DE07A" w14:textId="1F1FA047" w:rsidR="006A3433" w:rsidRPr="008646A2" w:rsidRDefault="006A3433" w:rsidP="0095501D">
      <w:pPr>
        <w:spacing w:after="0" w:line="240" w:lineRule="auto"/>
        <w:rPr>
          <w:rFonts w:cs="Arial"/>
          <w:b/>
          <w:bCs/>
          <w:szCs w:val="21"/>
        </w:rPr>
      </w:pPr>
      <w:r w:rsidRPr="008646A2">
        <w:rPr>
          <w:rFonts w:cs="Arial"/>
          <w:b/>
          <w:bCs/>
          <w:szCs w:val="21"/>
        </w:rPr>
        <w:t xml:space="preserve">About the NIVEA brand </w:t>
      </w:r>
    </w:p>
    <w:p w14:paraId="0A79FFD2" w14:textId="09E66977" w:rsidR="006A3433" w:rsidRPr="008646A2" w:rsidRDefault="006A3433" w:rsidP="006A3433">
      <w:pPr>
        <w:pStyle w:val="StandardWeb"/>
        <w:spacing w:before="0" w:beforeAutospacing="0" w:after="0" w:afterAutospacing="0"/>
        <w:rPr>
          <w:rFonts w:asciiTheme="minorHAnsi" w:hAnsiTheme="minorHAnsi" w:cs="Arial"/>
          <w:sz w:val="22"/>
          <w:szCs w:val="21"/>
        </w:rPr>
      </w:pPr>
      <w:r w:rsidRPr="008646A2">
        <w:rPr>
          <w:rFonts w:asciiTheme="minorHAnsi" w:hAnsiTheme="minorHAnsi" w:cs="Arial"/>
          <w:sz w:val="22"/>
          <w:szCs w:val="21"/>
        </w:rPr>
        <w:t xml:space="preserve">NIVEA has a long legacy of innovation in skincare dating back to the launch of NIVEA Crème by Beiersdorf in 1911. The Power of Human Touch initiative also supports the Beiersdorf corporate purpose, which is to ‘Care Beyond Skin’. </w:t>
      </w:r>
    </w:p>
    <w:p w14:paraId="0557DDC1" w14:textId="77777777" w:rsidR="006A3433" w:rsidRDefault="006A3433" w:rsidP="006A3433">
      <w:pPr>
        <w:spacing w:after="0" w:line="240" w:lineRule="auto"/>
        <w:rPr>
          <w:rFonts w:cs="Arial"/>
          <w:sz w:val="21"/>
          <w:szCs w:val="21"/>
        </w:rPr>
      </w:pPr>
    </w:p>
    <w:p w14:paraId="16E2ED03" w14:textId="77777777" w:rsidR="006A3433" w:rsidRPr="00683AA0" w:rsidRDefault="006A3433" w:rsidP="006A3433">
      <w:pPr>
        <w:pStyle w:val="StandardWeb"/>
        <w:spacing w:before="0" w:beforeAutospacing="0" w:after="0" w:afterAutospacing="0"/>
        <w:rPr>
          <w:rFonts w:asciiTheme="minorHAnsi" w:hAnsiTheme="minorHAnsi" w:cs="Arial"/>
          <w:b/>
          <w:bCs/>
          <w:color w:val="000000"/>
          <w:sz w:val="22"/>
          <w:szCs w:val="22"/>
        </w:rPr>
      </w:pPr>
      <w:r w:rsidRPr="00683AA0">
        <w:rPr>
          <w:rFonts w:asciiTheme="minorHAnsi" w:hAnsiTheme="minorHAnsi" w:cs="Arial"/>
          <w:b/>
          <w:bCs/>
          <w:color w:val="000000"/>
          <w:sz w:val="22"/>
          <w:szCs w:val="22"/>
        </w:rPr>
        <w:t>Research Methodology:</w:t>
      </w:r>
    </w:p>
    <w:p w14:paraId="1AAB52E6" w14:textId="1824E045" w:rsidR="006A3433" w:rsidRDefault="006A3433" w:rsidP="006A3433">
      <w:pPr>
        <w:shd w:val="clear" w:color="auto" w:fill="FFFFFF"/>
        <w:spacing w:after="0" w:line="240" w:lineRule="auto"/>
        <w:textAlignment w:val="baseline"/>
        <w:rPr>
          <w:rFonts w:ascii="Arial" w:hAnsi="Arial" w:cs="Arial"/>
          <w:sz w:val="18"/>
          <w:szCs w:val="18"/>
        </w:rPr>
      </w:pPr>
      <w:r>
        <w:rPr>
          <w:rFonts w:ascii="Calibri" w:hAnsi="Calibri" w:cs="Arial"/>
          <w:color w:val="000000"/>
          <w:shd w:val="clear" w:color="auto" w:fill="FFFFFF"/>
        </w:rPr>
        <w:t xml:space="preserve">Volume I was conducted by mindline, an independent research institute, as an online survey </w:t>
      </w:r>
      <w:r w:rsidR="008646A2">
        <w:rPr>
          <w:rFonts w:ascii="Calibri" w:hAnsi="Calibri" w:cs="Arial"/>
          <w:color w:val="000000"/>
          <w:shd w:val="clear" w:color="auto" w:fill="FFFFFF"/>
        </w:rPr>
        <w:t xml:space="preserve">of </w:t>
      </w:r>
      <w:r w:rsidR="007D5F9E" w:rsidRPr="00115866">
        <w:rPr>
          <w:rFonts w:ascii="Calibri" w:hAnsi="Calibri" w:cs="Arial"/>
          <w:color w:val="000000"/>
          <w:shd w:val="clear" w:color="auto" w:fill="FFFFFF"/>
        </w:rPr>
        <w:t>12,207</w:t>
      </w:r>
      <w:r w:rsidRPr="00115866">
        <w:rPr>
          <w:rFonts w:ascii="Calibri" w:hAnsi="Calibri" w:cs="Arial"/>
          <w:color w:val="000000"/>
          <w:shd w:val="clear" w:color="auto" w:fill="FFFFFF"/>
        </w:rPr>
        <w:t> </w:t>
      </w:r>
      <w:r w:rsidRPr="00115866">
        <w:rPr>
          <w:rFonts w:ascii="Calibri" w:hAnsi="Calibri" w:cs="Arial"/>
          <w:color w:val="000000"/>
        </w:rPr>
        <w:t>people in the following</w:t>
      </w:r>
      <w:r w:rsidRPr="00115866">
        <w:rPr>
          <w:rFonts w:ascii="Calibri" w:hAnsi="Calibri" w:cs="Arial"/>
          <w:color w:val="000000"/>
          <w:shd w:val="clear" w:color="auto" w:fill="FFFFFF"/>
        </w:rPr>
        <w:t xml:space="preserve"> </w:t>
      </w:r>
      <w:r w:rsidR="007D5F9E" w:rsidRPr="00115866">
        <w:rPr>
          <w:rFonts w:ascii="Calibri" w:hAnsi="Calibri" w:cs="Arial"/>
          <w:color w:val="000000"/>
          <w:shd w:val="clear" w:color="auto" w:fill="FFFFFF"/>
        </w:rPr>
        <w:t xml:space="preserve">12 </w:t>
      </w:r>
      <w:r w:rsidRPr="00115866">
        <w:rPr>
          <w:rFonts w:ascii="Calibri" w:hAnsi="Calibri" w:cs="Arial"/>
          <w:color w:val="000000"/>
          <w:shd w:val="clear" w:color="auto" w:fill="FFFFFF"/>
        </w:rPr>
        <w:t>countries</w:t>
      </w:r>
      <w:r w:rsidR="008646A2" w:rsidRPr="00115866">
        <w:rPr>
          <w:rFonts w:ascii="Calibri" w:hAnsi="Calibri" w:cs="Arial"/>
          <w:color w:val="000000"/>
          <w:shd w:val="clear" w:color="auto" w:fill="FFFFFF"/>
        </w:rPr>
        <w:t xml:space="preserve"> </w:t>
      </w:r>
      <w:r w:rsidRPr="00115866">
        <w:rPr>
          <w:rFonts w:ascii="Calibri" w:hAnsi="Calibri" w:cs="Arial"/>
          <w:color w:val="000000"/>
          <w:shd w:val="clear" w:color="auto" w:fill="FFFFFF"/>
        </w:rPr>
        <w:t xml:space="preserve">(approximately 1,000 respondents per country): Australia, Brazil, China, France, Germany, India, Italy, South Africa, </w:t>
      </w:r>
      <w:r w:rsidR="007D5F9E" w:rsidRPr="00115866">
        <w:rPr>
          <w:rFonts w:ascii="Calibri" w:hAnsi="Calibri" w:cs="Arial"/>
          <w:color w:val="000000"/>
          <w:shd w:val="clear" w:color="auto" w:fill="FFFFFF"/>
        </w:rPr>
        <w:t xml:space="preserve">Switzerland, </w:t>
      </w:r>
      <w:r w:rsidRPr="00115866">
        <w:rPr>
          <w:rFonts w:ascii="Calibri" w:hAnsi="Calibri" w:cs="Arial"/>
          <w:color w:val="000000"/>
          <w:shd w:val="clear" w:color="auto" w:fill="FFFFFF"/>
        </w:rPr>
        <w:t xml:space="preserve">Thailand, the UK and </w:t>
      </w:r>
      <w:r w:rsidR="008646A2" w:rsidRPr="00115866">
        <w:rPr>
          <w:rFonts w:ascii="Calibri" w:hAnsi="Calibri" w:cs="Arial"/>
          <w:color w:val="000000"/>
          <w:shd w:val="clear" w:color="auto" w:fill="FFFFFF"/>
        </w:rPr>
        <w:t xml:space="preserve">the </w:t>
      </w:r>
      <w:r w:rsidRPr="00115866">
        <w:rPr>
          <w:rFonts w:ascii="Calibri" w:hAnsi="Calibri" w:cs="Arial"/>
          <w:color w:val="000000"/>
          <w:shd w:val="clear" w:color="auto" w:fill="FFFFFF"/>
        </w:rPr>
        <w:t>US. Survey</w:t>
      </w:r>
      <w:r>
        <w:rPr>
          <w:rFonts w:ascii="Calibri" w:hAnsi="Calibri" w:cs="Arial"/>
          <w:color w:val="000000"/>
          <w:shd w:val="clear" w:color="auto" w:fill="FFFFFF"/>
        </w:rPr>
        <w:t xml:space="preserve"> respondents were between 16-69 years of age, and were a representative sample based on gender, age, region and occupational status. The study was conducted between October 2018 and March 2019. </w:t>
      </w:r>
      <w:r>
        <w:rPr>
          <w:rFonts w:ascii="Calibri" w:hAnsi="Calibri" w:cs="Arial"/>
        </w:rPr>
        <w:t> </w:t>
      </w:r>
    </w:p>
    <w:p w14:paraId="39980DFB" w14:textId="6768AE74" w:rsidR="006A3433" w:rsidRDefault="006A3433" w:rsidP="006A3433">
      <w:pPr>
        <w:shd w:val="clear" w:color="auto" w:fill="FFFFFF"/>
        <w:spacing w:after="0" w:line="240" w:lineRule="auto"/>
        <w:textAlignment w:val="baseline"/>
        <w:rPr>
          <w:rFonts w:ascii="Arial" w:hAnsi="Arial" w:cs="Arial"/>
          <w:sz w:val="18"/>
          <w:szCs w:val="18"/>
        </w:rPr>
      </w:pPr>
    </w:p>
    <w:p w14:paraId="0C8AC730" w14:textId="0C349C3B" w:rsidR="00490D1D" w:rsidRDefault="006A3433" w:rsidP="006A3433">
      <w:pPr>
        <w:shd w:val="clear" w:color="auto" w:fill="FFFFFF"/>
        <w:spacing w:after="0" w:line="240" w:lineRule="auto"/>
        <w:textAlignment w:val="baseline"/>
        <w:rPr>
          <w:rFonts w:ascii="Calibri" w:hAnsi="Calibri" w:cs="Arial"/>
        </w:rPr>
      </w:pPr>
      <w:commentRangeStart w:id="2"/>
      <w:r>
        <w:rPr>
          <w:rFonts w:ascii="Calibri" w:hAnsi="Calibri" w:cs="Arial"/>
          <w:color w:val="000000"/>
          <w:shd w:val="clear" w:color="auto" w:fill="FFFFFF"/>
        </w:rPr>
        <w:t>Focus group discussions in 11 countries, conducted by Happy Thinking People, an independent research institute, preceded the quantitative research.</w:t>
      </w:r>
      <w:r>
        <w:rPr>
          <w:rFonts w:ascii="Calibri" w:hAnsi="Calibri" w:cs="Arial"/>
        </w:rPr>
        <w:t> </w:t>
      </w:r>
      <w:commentRangeEnd w:id="2"/>
      <w:r w:rsidR="00115866">
        <w:rPr>
          <w:rStyle w:val="Kommentarzeichen"/>
        </w:rPr>
        <w:commentReference w:id="2"/>
      </w:r>
    </w:p>
    <w:p w14:paraId="595A2959" w14:textId="72F111B9" w:rsidR="008646A2" w:rsidRDefault="008646A2" w:rsidP="006A3433">
      <w:pPr>
        <w:shd w:val="clear" w:color="auto" w:fill="FFFFFF"/>
        <w:spacing w:after="0" w:line="240" w:lineRule="auto"/>
        <w:textAlignment w:val="baseline"/>
        <w:rPr>
          <w:rFonts w:ascii="Calibri" w:hAnsi="Calibri" w:cs="Arial"/>
        </w:rPr>
      </w:pPr>
    </w:p>
    <w:p w14:paraId="58FA9C22" w14:textId="77777777" w:rsidR="008646A2" w:rsidRPr="006A3433" w:rsidRDefault="008646A2" w:rsidP="006A3433">
      <w:pPr>
        <w:shd w:val="clear" w:color="auto" w:fill="FFFFFF"/>
        <w:spacing w:after="0" w:line="240" w:lineRule="auto"/>
        <w:textAlignment w:val="baseline"/>
        <w:rPr>
          <w:rFonts w:ascii="Calibri" w:hAnsi="Calibri" w:cs="Arial"/>
        </w:rPr>
      </w:pPr>
    </w:p>
    <w:sectPr w:rsidR="008646A2" w:rsidRPr="006A3433" w:rsidSect="00472EED">
      <w:pgSz w:w="11900" w:h="16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onika Nitzsche" w:date="2020-11-19T17:38:00Z" w:initials="MN">
    <w:p w14:paraId="07060ACC" w14:textId="3661093B" w:rsidR="00115866" w:rsidRDefault="00115866">
      <w:pPr>
        <w:pStyle w:val="Kommentartext"/>
      </w:pPr>
      <w:r>
        <w:rPr>
          <w:rStyle w:val="Kommentarzeichen"/>
        </w:rPr>
        <w:annotationRef/>
      </w:r>
      <w:r>
        <w:t>Check with HTP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060A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60ACC" w16cid:durableId="23612C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973CE"/>
    <w:multiLevelType w:val="hybridMultilevel"/>
    <w:tmpl w:val="D152C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D1A90"/>
    <w:multiLevelType w:val="hybridMultilevel"/>
    <w:tmpl w:val="87F2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463DF"/>
    <w:multiLevelType w:val="hybridMultilevel"/>
    <w:tmpl w:val="76F4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975F4"/>
    <w:multiLevelType w:val="hybridMultilevel"/>
    <w:tmpl w:val="53A8DDA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ise Schwarz">
    <w15:presenceInfo w15:providerId="AD" w15:userId="S-1-5-21-2794792653-984881327-1725353529-1002"/>
  </w15:person>
  <w15:person w15:author="Monika Nitzsche">
    <w15:presenceInfo w15:providerId="AD" w15:userId="S-1-5-21-3431571904-281707743-3019742357-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AB"/>
    <w:rsid w:val="00031635"/>
    <w:rsid w:val="000405CE"/>
    <w:rsid w:val="000B2976"/>
    <w:rsid w:val="000E7A4A"/>
    <w:rsid w:val="00115866"/>
    <w:rsid w:val="00150F81"/>
    <w:rsid w:val="00152DF4"/>
    <w:rsid w:val="002D0896"/>
    <w:rsid w:val="002E0544"/>
    <w:rsid w:val="002E76E0"/>
    <w:rsid w:val="00355820"/>
    <w:rsid w:val="0037223B"/>
    <w:rsid w:val="0038252C"/>
    <w:rsid w:val="00431D2D"/>
    <w:rsid w:val="00472EED"/>
    <w:rsid w:val="00490D1D"/>
    <w:rsid w:val="00494CD6"/>
    <w:rsid w:val="004B2520"/>
    <w:rsid w:val="00506A4B"/>
    <w:rsid w:val="0053012A"/>
    <w:rsid w:val="0059162B"/>
    <w:rsid w:val="00592651"/>
    <w:rsid w:val="00604E50"/>
    <w:rsid w:val="006401C9"/>
    <w:rsid w:val="00642D76"/>
    <w:rsid w:val="006A3433"/>
    <w:rsid w:val="0073186B"/>
    <w:rsid w:val="00776D48"/>
    <w:rsid w:val="007B1C52"/>
    <w:rsid w:val="007D5F9E"/>
    <w:rsid w:val="007F4B7F"/>
    <w:rsid w:val="008017E9"/>
    <w:rsid w:val="008020F8"/>
    <w:rsid w:val="0084099F"/>
    <w:rsid w:val="008646A2"/>
    <w:rsid w:val="00874AAB"/>
    <w:rsid w:val="008B17AF"/>
    <w:rsid w:val="0095501D"/>
    <w:rsid w:val="00996358"/>
    <w:rsid w:val="009A0C01"/>
    <w:rsid w:val="009A40E3"/>
    <w:rsid w:val="009F6633"/>
    <w:rsid w:val="00A012BE"/>
    <w:rsid w:val="00A40529"/>
    <w:rsid w:val="00A801E8"/>
    <w:rsid w:val="00AC1BA3"/>
    <w:rsid w:val="00AD15ED"/>
    <w:rsid w:val="00AE6280"/>
    <w:rsid w:val="00B90690"/>
    <w:rsid w:val="00C23240"/>
    <w:rsid w:val="00C90F22"/>
    <w:rsid w:val="00CC4DDE"/>
    <w:rsid w:val="00D17A1C"/>
    <w:rsid w:val="00D2046F"/>
    <w:rsid w:val="00D64EF6"/>
    <w:rsid w:val="00DB3B9C"/>
    <w:rsid w:val="00E45EA7"/>
    <w:rsid w:val="00E63434"/>
    <w:rsid w:val="00E81CFC"/>
    <w:rsid w:val="00EC2E94"/>
    <w:rsid w:val="00EC67D0"/>
    <w:rsid w:val="00F341BD"/>
    <w:rsid w:val="00F45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2B76"/>
  <w15:chartTrackingRefBased/>
  <w15:docId w15:val="{0C2D20A7-2ED2-EF4B-93F1-D7B6598F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74AAB"/>
    <w:pPr>
      <w:spacing w:after="160" w:line="259" w:lineRule="auto"/>
    </w:pPr>
    <w:rPr>
      <w:rFonts w:eastAsiaTheme="minorEastAsia"/>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874AAB"/>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Absatz-Standardschriftart"/>
    <w:rsid w:val="00874AAB"/>
  </w:style>
  <w:style w:type="paragraph" w:styleId="Sprechblasentext">
    <w:name w:val="Balloon Text"/>
    <w:basedOn w:val="Standard"/>
    <w:link w:val="SprechblasentextZchn"/>
    <w:uiPriority w:val="99"/>
    <w:semiHidden/>
    <w:unhideWhenUsed/>
    <w:rsid w:val="00490D1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90D1D"/>
    <w:rPr>
      <w:rFonts w:ascii="Times New Roman" w:eastAsiaTheme="minorEastAsia" w:hAnsi="Times New Roman" w:cs="Times New Roman"/>
      <w:sz w:val="18"/>
      <w:szCs w:val="18"/>
      <w:lang w:val="en-US"/>
    </w:rPr>
  </w:style>
  <w:style w:type="paragraph" w:styleId="StandardWeb">
    <w:name w:val="Normal (Web)"/>
    <w:basedOn w:val="Standard"/>
    <w:uiPriority w:val="99"/>
    <w:unhideWhenUsed/>
    <w:rsid w:val="00490D1D"/>
    <w:pPr>
      <w:spacing w:before="100" w:beforeAutospacing="1" w:after="100" w:afterAutospacing="1" w:line="240" w:lineRule="auto"/>
    </w:pPr>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490D1D"/>
    <w:rPr>
      <w:sz w:val="16"/>
      <w:szCs w:val="16"/>
    </w:rPr>
  </w:style>
  <w:style w:type="paragraph" w:styleId="Kommentartext">
    <w:name w:val="annotation text"/>
    <w:basedOn w:val="Standard"/>
    <w:link w:val="KommentartextZchn"/>
    <w:uiPriority w:val="99"/>
    <w:unhideWhenUsed/>
    <w:rsid w:val="00490D1D"/>
    <w:pPr>
      <w:spacing w:line="240" w:lineRule="auto"/>
    </w:pPr>
    <w:rPr>
      <w:sz w:val="20"/>
      <w:szCs w:val="20"/>
    </w:rPr>
  </w:style>
  <w:style w:type="character" w:customStyle="1" w:styleId="KommentartextZchn">
    <w:name w:val="Kommentartext Zchn"/>
    <w:basedOn w:val="Absatz-Standardschriftart"/>
    <w:link w:val="Kommentartext"/>
    <w:uiPriority w:val="99"/>
    <w:rsid w:val="00490D1D"/>
    <w:rPr>
      <w:rFonts w:eastAsiaTheme="minorEastAsia"/>
      <w:sz w:val="20"/>
      <w:szCs w:val="20"/>
      <w:lang w:val="en-US"/>
    </w:rPr>
  </w:style>
  <w:style w:type="paragraph" w:styleId="Kommentarthema">
    <w:name w:val="annotation subject"/>
    <w:basedOn w:val="Kommentartext"/>
    <w:next w:val="Kommentartext"/>
    <w:link w:val="KommentarthemaZchn"/>
    <w:uiPriority w:val="99"/>
    <w:semiHidden/>
    <w:unhideWhenUsed/>
    <w:rsid w:val="007D5F9E"/>
    <w:rPr>
      <w:b/>
      <w:bCs/>
    </w:rPr>
  </w:style>
  <w:style w:type="character" w:customStyle="1" w:styleId="KommentarthemaZchn">
    <w:name w:val="Kommentarthema Zchn"/>
    <w:basedOn w:val="KommentartextZchn"/>
    <w:link w:val="Kommentarthema"/>
    <w:uiPriority w:val="99"/>
    <w:semiHidden/>
    <w:rsid w:val="007D5F9E"/>
    <w:rPr>
      <w:rFonts w:eastAsiaTheme="minorEastAsia"/>
      <w:b/>
      <w:bCs/>
      <w:sz w:val="20"/>
      <w:szCs w:val="20"/>
      <w:lang w:val="en-US"/>
    </w:rPr>
  </w:style>
  <w:style w:type="paragraph" w:styleId="Listenabsatz">
    <w:name w:val="List Paragraph"/>
    <w:basedOn w:val="Standard"/>
    <w:uiPriority w:val="34"/>
    <w:qFormat/>
    <w:rsid w:val="000B2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3125">
      <w:bodyDiv w:val="1"/>
      <w:marLeft w:val="0"/>
      <w:marRight w:val="0"/>
      <w:marTop w:val="0"/>
      <w:marBottom w:val="0"/>
      <w:divBdr>
        <w:top w:val="none" w:sz="0" w:space="0" w:color="auto"/>
        <w:left w:val="none" w:sz="0" w:space="0" w:color="auto"/>
        <w:bottom w:val="none" w:sz="0" w:space="0" w:color="auto"/>
        <w:right w:val="none" w:sz="0" w:space="0" w:color="auto"/>
      </w:divBdr>
    </w:div>
    <w:div w:id="148207316">
      <w:bodyDiv w:val="1"/>
      <w:marLeft w:val="0"/>
      <w:marRight w:val="0"/>
      <w:marTop w:val="0"/>
      <w:marBottom w:val="0"/>
      <w:divBdr>
        <w:top w:val="none" w:sz="0" w:space="0" w:color="auto"/>
        <w:left w:val="none" w:sz="0" w:space="0" w:color="auto"/>
        <w:bottom w:val="none" w:sz="0" w:space="0" w:color="auto"/>
        <w:right w:val="none" w:sz="0" w:space="0" w:color="auto"/>
      </w:divBdr>
    </w:div>
    <w:div w:id="216864118">
      <w:bodyDiv w:val="1"/>
      <w:marLeft w:val="0"/>
      <w:marRight w:val="0"/>
      <w:marTop w:val="0"/>
      <w:marBottom w:val="0"/>
      <w:divBdr>
        <w:top w:val="none" w:sz="0" w:space="0" w:color="auto"/>
        <w:left w:val="none" w:sz="0" w:space="0" w:color="auto"/>
        <w:bottom w:val="none" w:sz="0" w:space="0" w:color="auto"/>
        <w:right w:val="none" w:sz="0" w:space="0" w:color="auto"/>
      </w:divBdr>
    </w:div>
    <w:div w:id="230192558">
      <w:bodyDiv w:val="1"/>
      <w:marLeft w:val="0"/>
      <w:marRight w:val="0"/>
      <w:marTop w:val="0"/>
      <w:marBottom w:val="0"/>
      <w:divBdr>
        <w:top w:val="none" w:sz="0" w:space="0" w:color="auto"/>
        <w:left w:val="none" w:sz="0" w:space="0" w:color="auto"/>
        <w:bottom w:val="none" w:sz="0" w:space="0" w:color="auto"/>
        <w:right w:val="none" w:sz="0" w:space="0" w:color="auto"/>
      </w:divBdr>
    </w:div>
    <w:div w:id="274291328">
      <w:bodyDiv w:val="1"/>
      <w:marLeft w:val="0"/>
      <w:marRight w:val="0"/>
      <w:marTop w:val="0"/>
      <w:marBottom w:val="0"/>
      <w:divBdr>
        <w:top w:val="none" w:sz="0" w:space="0" w:color="auto"/>
        <w:left w:val="none" w:sz="0" w:space="0" w:color="auto"/>
        <w:bottom w:val="none" w:sz="0" w:space="0" w:color="auto"/>
        <w:right w:val="none" w:sz="0" w:space="0" w:color="auto"/>
      </w:divBdr>
    </w:div>
    <w:div w:id="337392309">
      <w:bodyDiv w:val="1"/>
      <w:marLeft w:val="0"/>
      <w:marRight w:val="0"/>
      <w:marTop w:val="0"/>
      <w:marBottom w:val="0"/>
      <w:divBdr>
        <w:top w:val="none" w:sz="0" w:space="0" w:color="auto"/>
        <w:left w:val="none" w:sz="0" w:space="0" w:color="auto"/>
        <w:bottom w:val="none" w:sz="0" w:space="0" w:color="auto"/>
        <w:right w:val="none" w:sz="0" w:space="0" w:color="auto"/>
      </w:divBdr>
    </w:div>
    <w:div w:id="367728782">
      <w:bodyDiv w:val="1"/>
      <w:marLeft w:val="0"/>
      <w:marRight w:val="0"/>
      <w:marTop w:val="0"/>
      <w:marBottom w:val="0"/>
      <w:divBdr>
        <w:top w:val="none" w:sz="0" w:space="0" w:color="auto"/>
        <w:left w:val="none" w:sz="0" w:space="0" w:color="auto"/>
        <w:bottom w:val="none" w:sz="0" w:space="0" w:color="auto"/>
        <w:right w:val="none" w:sz="0" w:space="0" w:color="auto"/>
      </w:divBdr>
    </w:div>
    <w:div w:id="442305188">
      <w:bodyDiv w:val="1"/>
      <w:marLeft w:val="0"/>
      <w:marRight w:val="0"/>
      <w:marTop w:val="0"/>
      <w:marBottom w:val="0"/>
      <w:divBdr>
        <w:top w:val="none" w:sz="0" w:space="0" w:color="auto"/>
        <w:left w:val="none" w:sz="0" w:space="0" w:color="auto"/>
        <w:bottom w:val="none" w:sz="0" w:space="0" w:color="auto"/>
        <w:right w:val="none" w:sz="0" w:space="0" w:color="auto"/>
      </w:divBdr>
    </w:div>
    <w:div w:id="614169414">
      <w:bodyDiv w:val="1"/>
      <w:marLeft w:val="0"/>
      <w:marRight w:val="0"/>
      <w:marTop w:val="0"/>
      <w:marBottom w:val="0"/>
      <w:divBdr>
        <w:top w:val="none" w:sz="0" w:space="0" w:color="auto"/>
        <w:left w:val="none" w:sz="0" w:space="0" w:color="auto"/>
        <w:bottom w:val="none" w:sz="0" w:space="0" w:color="auto"/>
        <w:right w:val="none" w:sz="0" w:space="0" w:color="auto"/>
      </w:divBdr>
    </w:div>
    <w:div w:id="707804233">
      <w:bodyDiv w:val="1"/>
      <w:marLeft w:val="0"/>
      <w:marRight w:val="0"/>
      <w:marTop w:val="0"/>
      <w:marBottom w:val="0"/>
      <w:divBdr>
        <w:top w:val="none" w:sz="0" w:space="0" w:color="auto"/>
        <w:left w:val="none" w:sz="0" w:space="0" w:color="auto"/>
        <w:bottom w:val="none" w:sz="0" w:space="0" w:color="auto"/>
        <w:right w:val="none" w:sz="0" w:space="0" w:color="auto"/>
      </w:divBdr>
    </w:div>
    <w:div w:id="739985324">
      <w:bodyDiv w:val="1"/>
      <w:marLeft w:val="0"/>
      <w:marRight w:val="0"/>
      <w:marTop w:val="0"/>
      <w:marBottom w:val="0"/>
      <w:divBdr>
        <w:top w:val="none" w:sz="0" w:space="0" w:color="auto"/>
        <w:left w:val="none" w:sz="0" w:space="0" w:color="auto"/>
        <w:bottom w:val="none" w:sz="0" w:space="0" w:color="auto"/>
        <w:right w:val="none" w:sz="0" w:space="0" w:color="auto"/>
      </w:divBdr>
    </w:div>
    <w:div w:id="825588075">
      <w:bodyDiv w:val="1"/>
      <w:marLeft w:val="0"/>
      <w:marRight w:val="0"/>
      <w:marTop w:val="0"/>
      <w:marBottom w:val="0"/>
      <w:divBdr>
        <w:top w:val="none" w:sz="0" w:space="0" w:color="auto"/>
        <w:left w:val="none" w:sz="0" w:space="0" w:color="auto"/>
        <w:bottom w:val="none" w:sz="0" w:space="0" w:color="auto"/>
        <w:right w:val="none" w:sz="0" w:space="0" w:color="auto"/>
      </w:divBdr>
    </w:div>
    <w:div w:id="826483750">
      <w:bodyDiv w:val="1"/>
      <w:marLeft w:val="0"/>
      <w:marRight w:val="0"/>
      <w:marTop w:val="0"/>
      <w:marBottom w:val="0"/>
      <w:divBdr>
        <w:top w:val="none" w:sz="0" w:space="0" w:color="auto"/>
        <w:left w:val="none" w:sz="0" w:space="0" w:color="auto"/>
        <w:bottom w:val="none" w:sz="0" w:space="0" w:color="auto"/>
        <w:right w:val="none" w:sz="0" w:space="0" w:color="auto"/>
      </w:divBdr>
    </w:div>
    <w:div w:id="842013008">
      <w:bodyDiv w:val="1"/>
      <w:marLeft w:val="0"/>
      <w:marRight w:val="0"/>
      <w:marTop w:val="0"/>
      <w:marBottom w:val="0"/>
      <w:divBdr>
        <w:top w:val="none" w:sz="0" w:space="0" w:color="auto"/>
        <w:left w:val="none" w:sz="0" w:space="0" w:color="auto"/>
        <w:bottom w:val="none" w:sz="0" w:space="0" w:color="auto"/>
        <w:right w:val="none" w:sz="0" w:space="0" w:color="auto"/>
      </w:divBdr>
    </w:div>
    <w:div w:id="905335754">
      <w:bodyDiv w:val="1"/>
      <w:marLeft w:val="0"/>
      <w:marRight w:val="0"/>
      <w:marTop w:val="0"/>
      <w:marBottom w:val="0"/>
      <w:divBdr>
        <w:top w:val="none" w:sz="0" w:space="0" w:color="auto"/>
        <w:left w:val="none" w:sz="0" w:space="0" w:color="auto"/>
        <w:bottom w:val="none" w:sz="0" w:space="0" w:color="auto"/>
        <w:right w:val="none" w:sz="0" w:space="0" w:color="auto"/>
      </w:divBdr>
    </w:div>
    <w:div w:id="1490094989">
      <w:bodyDiv w:val="1"/>
      <w:marLeft w:val="0"/>
      <w:marRight w:val="0"/>
      <w:marTop w:val="0"/>
      <w:marBottom w:val="0"/>
      <w:divBdr>
        <w:top w:val="none" w:sz="0" w:space="0" w:color="auto"/>
        <w:left w:val="none" w:sz="0" w:space="0" w:color="auto"/>
        <w:bottom w:val="none" w:sz="0" w:space="0" w:color="auto"/>
        <w:right w:val="none" w:sz="0" w:space="0" w:color="auto"/>
      </w:divBdr>
    </w:div>
    <w:div w:id="174772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9211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Kunze</dc:creator>
  <cp:keywords/>
  <dc:description/>
  <cp:lastModifiedBy>Monika Nitzsche</cp:lastModifiedBy>
  <cp:revision>18</cp:revision>
  <dcterms:created xsi:type="dcterms:W3CDTF">2020-11-19T10:03:00Z</dcterms:created>
  <dcterms:modified xsi:type="dcterms:W3CDTF">2020-11-20T15:02:00Z</dcterms:modified>
</cp:coreProperties>
</file>